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3FFAA" w14:textId="44E4233F" w:rsidR="00BE0B2B" w:rsidRPr="006E6578" w:rsidRDefault="00387C1A" w:rsidP="00300752">
      <w:pPr>
        <w:spacing w:after="0"/>
        <w:jc w:val="center"/>
        <w:rPr>
          <w:b/>
          <w:bCs/>
          <w:sz w:val="28"/>
          <w:szCs w:val="28"/>
        </w:rPr>
      </w:pPr>
      <w:r w:rsidRPr="006E6578">
        <w:rPr>
          <w:b/>
          <w:bCs/>
          <w:sz w:val="28"/>
          <w:szCs w:val="28"/>
        </w:rPr>
        <w:t>Children’s University EEF Evaluation</w:t>
      </w:r>
      <w:r w:rsidR="00FE0F60" w:rsidRPr="006E6578">
        <w:rPr>
          <w:b/>
          <w:bCs/>
          <w:sz w:val="28"/>
          <w:szCs w:val="28"/>
        </w:rPr>
        <w:t xml:space="preserve"> 2020-2</w:t>
      </w:r>
      <w:r w:rsidR="00B63292" w:rsidRPr="006E6578">
        <w:rPr>
          <w:b/>
          <w:bCs/>
          <w:sz w:val="28"/>
          <w:szCs w:val="28"/>
        </w:rPr>
        <w:t>4</w:t>
      </w:r>
      <w:r w:rsidR="00BE0B2B" w:rsidRPr="006E6578">
        <w:rPr>
          <w:b/>
          <w:bCs/>
          <w:sz w:val="28"/>
          <w:szCs w:val="28"/>
        </w:rPr>
        <w:t>:</w:t>
      </w:r>
    </w:p>
    <w:p w14:paraId="51EDAED5" w14:textId="66E6A835" w:rsidR="00FE0F60" w:rsidRDefault="00FE0F60" w:rsidP="00300752">
      <w:pPr>
        <w:spacing w:after="0"/>
        <w:jc w:val="center"/>
        <w:rPr>
          <w:b/>
          <w:bCs/>
          <w:sz w:val="28"/>
          <w:szCs w:val="28"/>
        </w:rPr>
      </w:pPr>
      <w:r w:rsidRPr="006E6578">
        <w:rPr>
          <w:b/>
          <w:bCs/>
          <w:sz w:val="28"/>
          <w:szCs w:val="28"/>
        </w:rPr>
        <w:t>Memorandum of Understanding</w:t>
      </w:r>
      <w:r w:rsidR="005872F4" w:rsidRPr="006E6578">
        <w:rPr>
          <w:b/>
          <w:bCs/>
          <w:sz w:val="28"/>
          <w:szCs w:val="28"/>
        </w:rPr>
        <w:t xml:space="preserve"> (MOU)</w:t>
      </w:r>
    </w:p>
    <w:p w14:paraId="39CFEFCB" w14:textId="77777777" w:rsidR="00300752" w:rsidRPr="006E6578" w:rsidRDefault="00300752" w:rsidP="00300752">
      <w:pPr>
        <w:spacing w:after="0"/>
        <w:jc w:val="center"/>
        <w:rPr>
          <w:b/>
          <w:bCs/>
          <w:sz w:val="28"/>
          <w:szCs w:val="28"/>
        </w:rPr>
      </w:pPr>
    </w:p>
    <w:p w14:paraId="587CD1D9" w14:textId="695DCB62" w:rsidR="00FE0F60" w:rsidRDefault="00FE0F60" w:rsidP="00670035">
      <w:pPr>
        <w:jc w:val="both"/>
      </w:pPr>
      <w:r>
        <w:t xml:space="preserve">This document </w:t>
      </w:r>
      <w:r w:rsidR="00E45868">
        <w:t xml:space="preserve">is </w:t>
      </w:r>
      <w:r>
        <w:t xml:space="preserve">to clarify understanding around expectations and responsibilities of </w:t>
      </w:r>
      <w:r w:rsidR="00E05CF6">
        <w:t>schools</w:t>
      </w:r>
      <w:r>
        <w:t xml:space="preserve"> taking part in the 2020-2</w:t>
      </w:r>
      <w:r w:rsidR="00B63292">
        <w:t>4</w:t>
      </w:r>
      <w:r w:rsidR="00C31E3E">
        <w:t xml:space="preserve"> trial of Children’s University funded by The Education Endowment Foundation (EEF) and evaluated by the National Foundation for Educational Research (NFER).</w:t>
      </w:r>
      <w:r>
        <w:t xml:space="preserve"> </w:t>
      </w:r>
      <w:r w:rsidR="005B0AD9">
        <w:t xml:space="preserve">This document must be signed by </w:t>
      </w:r>
      <w:r w:rsidR="000149F6">
        <w:t>the persons named as follows</w:t>
      </w:r>
      <w:r w:rsidR="005B0AD9">
        <w:t>:</w:t>
      </w:r>
    </w:p>
    <w:tbl>
      <w:tblPr>
        <w:tblStyle w:val="TableGrid"/>
        <w:tblW w:w="0" w:type="auto"/>
        <w:jc w:val="center"/>
        <w:tblLook w:val="04A0" w:firstRow="1" w:lastRow="0" w:firstColumn="1" w:lastColumn="0" w:noHBand="0" w:noVBand="1"/>
      </w:tblPr>
      <w:tblGrid>
        <w:gridCol w:w="3539"/>
        <w:gridCol w:w="4536"/>
      </w:tblGrid>
      <w:tr w:rsidR="00FE0F60" w14:paraId="3057A5C6" w14:textId="77777777" w:rsidTr="00300752">
        <w:trPr>
          <w:jc w:val="center"/>
        </w:trPr>
        <w:tc>
          <w:tcPr>
            <w:tcW w:w="3539" w:type="dxa"/>
          </w:tcPr>
          <w:p w14:paraId="1F7F7B0B" w14:textId="52045528" w:rsidR="00FE0F60" w:rsidRPr="00BE0B2B" w:rsidRDefault="00FE0F60">
            <w:pPr>
              <w:rPr>
                <w:b/>
                <w:bCs/>
              </w:rPr>
            </w:pPr>
            <w:r w:rsidRPr="00BE0B2B">
              <w:rPr>
                <w:b/>
                <w:bCs/>
              </w:rPr>
              <w:t xml:space="preserve">Name of </w:t>
            </w:r>
            <w:r w:rsidR="00351053">
              <w:rPr>
                <w:b/>
                <w:bCs/>
              </w:rPr>
              <w:t>School</w:t>
            </w:r>
          </w:p>
        </w:tc>
        <w:tc>
          <w:tcPr>
            <w:tcW w:w="4536" w:type="dxa"/>
          </w:tcPr>
          <w:p w14:paraId="78A01522" w14:textId="466F3B5A" w:rsidR="005B0AD9" w:rsidRPr="00E45868" w:rsidRDefault="005B0AD9"/>
        </w:tc>
      </w:tr>
      <w:tr w:rsidR="00351053" w14:paraId="70787FBB" w14:textId="77777777" w:rsidTr="00300752">
        <w:trPr>
          <w:jc w:val="center"/>
        </w:trPr>
        <w:tc>
          <w:tcPr>
            <w:tcW w:w="3539" w:type="dxa"/>
          </w:tcPr>
          <w:p w14:paraId="2D7F707A" w14:textId="3782C0FC" w:rsidR="00351053" w:rsidRPr="00BE0B2B" w:rsidRDefault="00351053" w:rsidP="005B0AD9">
            <w:pPr>
              <w:ind w:right="1285"/>
              <w:rPr>
                <w:b/>
                <w:bCs/>
              </w:rPr>
            </w:pPr>
            <w:r>
              <w:rPr>
                <w:b/>
                <w:bCs/>
              </w:rPr>
              <w:t>School</w:t>
            </w:r>
            <w:r w:rsidRPr="00BE0B2B">
              <w:rPr>
                <w:b/>
                <w:bCs/>
              </w:rPr>
              <w:t xml:space="preserve"> address</w:t>
            </w:r>
          </w:p>
        </w:tc>
        <w:tc>
          <w:tcPr>
            <w:tcW w:w="4536" w:type="dxa"/>
          </w:tcPr>
          <w:p w14:paraId="2E3264CE" w14:textId="77777777" w:rsidR="00351053" w:rsidRDefault="00351053"/>
          <w:p w14:paraId="5E5203D5" w14:textId="77777777" w:rsidR="00351053" w:rsidRDefault="00351053" w:rsidP="00300752">
            <w:pPr>
              <w:jc w:val="both"/>
            </w:pPr>
          </w:p>
          <w:p w14:paraId="0D0AC01B" w14:textId="4E35609D" w:rsidR="00351053" w:rsidRPr="00E45868" w:rsidRDefault="00351053"/>
        </w:tc>
      </w:tr>
      <w:tr w:rsidR="00351053" w14:paraId="7DA98C2D" w14:textId="77777777" w:rsidTr="00300752">
        <w:trPr>
          <w:jc w:val="center"/>
        </w:trPr>
        <w:tc>
          <w:tcPr>
            <w:tcW w:w="3539" w:type="dxa"/>
          </w:tcPr>
          <w:p w14:paraId="2DC97DFD" w14:textId="403ECBF9" w:rsidR="00351053" w:rsidRPr="00BE0B2B" w:rsidRDefault="00AD61BD" w:rsidP="005B0AD9">
            <w:pPr>
              <w:ind w:right="1285"/>
              <w:rPr>
                <w:b/>
                <w:bCs/>
              </w:rPr>
            </w:pPr>
            <w:r>
              <w:rPr>
                <w:b/>
                <w:bCs/>
              </w:rPr>
              <w:t>Head Teacher</w:t>
            </w:r>
            <w:r w:rsidR="00351053">
              <w:rPr>
                <w:rStyle w:val="FootnoteReference"/>
              </w:rPr>
              <w:footnoteReference w:id="2"/>
            </w:r>
          </w:p>
        </w:tc>
        <w:tc>
          <w:tcPr>
            <w:tcW w:w="4536" w:type="dxa"/>
          </w:tcPr>
          <w:p w14:paraId="25F330F2" w14:textId="78717ED3" w:rsidR="00351053" w:rsidRPr="00E45868" w:rsidRDefault="00351053"/>
        </w:tc>
      </w:tr>
      <w:tr w:rsidR="00351053" w14:paraId="14EDA13F" w14:textId="77777777" w:rsidTr="00300752">
        <w:trPr>
          <w:jc w:val="center"/>
        </w:trPr>
        <w:tc>
          <w:tcPr>
            <w:tcW w:w="3539" w:type="dxa"/>
          </w:tcPr>
          <w:p w14:paraId="59C9246A" w14:textId="1C19A5F3" w:rsidR="00351053" w:rsidRDefault="00351053">
            <w:r w:rsidRPr="00BE0B2B">
              <w:rPr>
                <w:i/>
                <w:iCs/>
              </w:rPr>
              <w:t>Name</w:t>
            </w:r>
          </w:p>
        </w:tc>
        <w:tc>
          <w:tcPr>
            <w:tcW w:w="4536" w:type="dxa"/>
          </w:tcPr>
          <w:p w14:paraId="1486DD8A" w14:textId="6D898E70" w:rsidR="00351053" w:rsidRPr="00E45868" w:rsidRDefault="00351053"/>
        </w:tc>
      </w:tr>
      <w:tr w:rsidR="00351053" w14:paraId="3E6C474D" w14:textId="77777777" w:rsidTr="00300752">
        <w:trPr>
          <w:jc w:val="center"/>
        </w:trPr>
        <w:tc>
          <w:tcPr>
            <w:tcW w:w="3539" w:type="dxa"/>
          </w:tcPr>
          <w:p w14:paraId="7B4FA482" w14:textId="61738613" w:rsidR="00351053" w:rsidRPr="00BE0B2B" w:rsidRDefault="00351053">
            <w:pPr>
              <w:rPr>
                <w:i/>
                <w:iCs/>
              </w:rPr>
            </w:pPr>
            <w:r w:rsidRPr="00BE0B2B">
              <w:rPr>
                <w:i/>
                <w:iCs/>
              </w:rPr>
              <w:t>Phone number</w:t>
            </w:r>
          </w:p>
        </w:tc>
        <w:tc>
          <w:tcPr>
            <w:tcW w:w="4536" w:type="dxa"/>
          </w:tcPr>
          <w:p w14:paraId="3966F907" w14:textId="4C914DBA" w:rsidR="00351053" w:rsidRPr="00E45868" w:rsidRDefault="00351053"/>
        </w:tc>
      </w:tr>
      <w:tr w:rsidR="00351053" w14:paraId="2B919E2D" w14:textId="77777777" w:rsidTr="00300752">
        <w:trPr>
          <w:jc w:val="center"/>
        </w:trPr>
        <w:tc>
          <w:tcPr>
            <w:tcW w:w="3539" w:type="dxa"/>
          </w:tcPr>
          <w:p w14:paraId="5AF832EE" w14:textId="0F6082DE" w:rsidR="00351053" w:rsidRPr="00BE0B2B" w:rsidRDefault="00351053">
            <w:pPr>
              <w:rPr>
                <w:i/>
                <w:iCs/>
              </w:rPr>
            </w:pPr>
            <w:r w:rsidRPr="00BE0B2B">
              <w:rPr>
                <w:i/>
                <w:iCs/>
              </w:rPr>
              <w:t>Email</w:t>
            </w:r>
          </w:p>
        </w:tc>
        <w:tc>
          <w:tcPr>
            <w:tcW w:w="4536" w:type="dxa"/>
          </w:tcPr>
          <w:p w14:paraId="7EC6CC1E" w14:textId="5AB0FECC" w:rsidR="00351053" w:rsidRPr="00E45868" w:rsidRDefault="00351053"/>
        </w:tc>
      </w:tr>
      <w:tr w:rsidR="00351053" w14:paraId="06D86B6D" w14:textId="77777777" w:rsidTr="00300752">
        <w:trPr>
          <w:jc w:val="center"/>
        </w:trPr>
        <w:tc>
          <w:tcPr>
            <w:tcW w:w="3539" w:type="dxa"/>
          </w:tcPr>
          <w:p w14:paraId="0C6DE0D1" w14:textId="58E870D2" w:rsidR="00351053" w:rsidRPr="00BE0B2B" w:rsidRDefault="00351053">
            <w:pPr>
              <w:rPr>
                <w:i/>
                <w:iCs/>
              </w:rPr>
            </w:pPr>
            <w:r w:rsidRPr="00BE0B2B">
              <w:rPr>
                <w:b/>
                <w:bCs/>
              </w:rPr>
              <w:t>C</w:t>
            </w:r>
            <w:r w:rsidR="00AD61BD">
              <w:rPr>
                <w:b/>
                <w:bCs/>
              </w:rPr>
              <w:t xml:space="preserve">hildren’s University </w:t>
            </w:r>
            <w:r w:rsidR="00C31E3E">
              <w:rPr>
                <w:b/>
                <w:bCs/>
              </w:rPr>
              <w:t xml:space="preserve">Trial </w:t>
            </w:r>
            <w:r w:rsidR="00AD61BD">
              <w:rPr>
                <w:b/>
                <w:bCs/>
              </w:rPr>
              <w:t>Coordinator</w:t>
            </w:r>
            <w:r w:rsidR="00C31E3E">
              <w:rPr>
                <w:b/>
                <w:bCs/>
              </w:rPr>
              <w:t xml:space="preserve"> in the school</w:t>
            </w:r>
            <w:r w:rsidR="000149F6">
              <w:rPr>
                <w:rStyle w:val="FootnoteReference"/>
              </w:rPr>
              <w:footnoteReference w:id="3"/>
            </w:r>
          </w:p>
        </w:tc>
        <w:tc>
          <w:tcPr>
            <w:tcW w:w="4536" w:type="dxa"/>
          </w:tcPr>
          <w:p w14:paraId="6E567BCD" w14:textId="52DFD4B3" w:rsidR="00351053" w:rsidRPr="00E45868" w:rsidRDefault="00351053"/>
        </w:tc>
      </w:tr>
      <w:tr w:rsidR="00351053" w14:paraId="7C76FDD1" w14:textId="77777777" w:rsidTr="00300752">
        <w:trPr>
          <w:jc w:val="center"/>
        </w:trPr>
        <w:tc>
          <w:tcPr>
            <w:tcW w:w="3539" w:type="dxa"/>
          </w:tcPr>
          <w:p w14:paraId="1396D865" w14:textId="10170A60" w:rsidR="00351053" w:rsidRDefault="00351053" w:rsidP="005B0AD9">
            <w:r w:rsidRPr="00BE0B2B">
              <w:rPr>
                <w:i/>
                <w:iCs/>
              </w:rPr>
              <w:t>Name</w:t>
            </w:r>
          </w:p>
        </w:tc>
        <w:tc>
          <w:tcPr>
            <w:tcW w:w="4536" w:type="dxa"/>
          </w:tcPr>
          <w:p w14:paraId="1CF84B8C" w14:textId="5CC51F43" w:rsidR="00351053" w:rsidRPr="00E45868" w:rsidRDefault="00351053" w:rsidP="005B0AD9"/>
        </w:tc>
      </w:tr>
      <w:tr w:rsidR="00351053" w14:paraId="5DAD3AFA" w14:textId="77777777" w:rsidTr="00300752">
        <w:trPr>
          <w:jc w:val="center"/>
        </w:trPr>
        <w:tc>
          <w:tcPr>
            <w:tcW w:w="3539" w:type="dxa"/>
          </w:tcPr>
          <w:p w14:paraId="2861D640" w14:textId="58C3C7E1" w:rsidR="00351053" w:rsidRPr="00BE0B2B" w:rsidRDefault="00C575E8" w:rsidP="005B0AD9">
            <w:pPr>
              <w:rPr>
                <w:i/>
                <w:iCs/>
              </w:rPr>
            </w:pPr>
            <w:r>
              <w:rPr>
                <w:i/>
                <w:iCs/>
              </w:rPr>
              <w:t>Job Title</w:t>
            </w:r>
          </w:p>
        </w:tc>
        <w:tc>
          <w:tcPr>
            <w:tcW w:w="4536" w:type="dxa"/>
          </w:tcPr>
          <w:p w14:paraId="4C651A42" w14:textId="5B09BD2C" w:rsidR="00351053" w:rsidRPr="00E45868" w:rsidRDefault="00351053" w:rsidP="005B0AD9"/>
        </w:tc>
      </w:tr>
      <w:tr w:rsidR="00351053" w14:paraId="0F3F5AAC" w14:textId="77777777" w:rsidTr="00300752">
        <w:trPr>
          <w:jc w:val="center"/>
        </w:trPr>
        <w:tc>
          <w:tcPr>
            <w:tcW w:w="3539" w:type="dxa"/>
          </w:tcPr>
          <w:p w14:paraId="1F32C94F" w14:textId="1715E148" w:rsidR="00351053" w:rsidRPr="00BE0B2B" w:rsidRDefault="00C575E8" w:rsidP="005B0AD9">
            <w:pPr>
              <w:rPr>
                <w:i/>
                <w:iCs/>
              </w:rPr>
            </w:pPr>
            <w:r w:rsidRPr="00BE0B2B">
              <w:rPr>
                <w:i/>
                <w:iCs/>
              </w:rPr>
              <w:t>Phone number</w:t>
            </w:r>
          </w:p>
        </w:tc>
        <w:tc>
          <w:tcPr>
            <w:tcW w:w="4536" w:type="dxa"/>
          </w:tcPr>
          <w:p w14:paraId="7A61A68D" w14:textId="77777777" w:rsidR="00351053" w:rsidRPr="00E45868" w:rsidRDefault="00351053" w:rsidP="005B0AD9"/>
        </w:tc>
      </w:tr>
      <w:tr w:rsidR="00351053" w14:paraId="568714EB" w14:textId="77777777" w:rsidTr="00300752">
        <w:trPr>
          <w:jc w:val="center"/>
        </w:trPr>
        <w:tc>
          <w:tcPr>
            <w:tcW w:w="3539" w:type="dxa"/>
          </w:tcPr>
          <w:p w14:paraId="4FA2B8E1" w14:textId="2375567E" w:rsidR="00351053" w:rsidRPr="00BE0B2B" w:rsidRDefault="00C575E8" w:rsidP="005B0AD9">
            <w:pPr>
              <w:rPr>
                <w:i/>
                <w:iCs/>
              </w:rPr>
            </w:pPr>
            <w:r w:rsidRPr="00BE0B2B">
              <w:rPr>
                <w:i/>
                <w:iCs/>
              </w:rPr>
              <w:t>Email</w:t>
            </w:r>
          </w:p>
        </w:tc>
        <w:tc>
          <w:tcPr>
            <w:tcW w:w="4536" w:type="dxa"/>
          </w:tcPr>
          <w:p w14:paraId="309B7292" w14:textId="77777777" w:rsidR="00351053" w:rsidRPr="00E45868" w:rsidRDefault="00351053" w:rsidP="005B0AD9"/>
        </w:tc>
      </w:tr>
      <w:tr w:rsidR="00C575E8" w14:paraId="602B4A3F" w14:textId="77777777" w:rsidTr="00300752">
        <w:trPr>
          <w:jc w:val="center"/>
        </w:trPr>
        <w:tc>
          <w:tcPr>
            <w:tcW w:w="3539" w:type="dxa"/>
          </w:tcPr>
          <w:p w14:paraId="5D8DD01F" w14:textId="61F5E47D" w:rsidR="00C575E8" w:rsidRPr="00C575E8" w:rsidRDefault="00C575E8" w:rsidP="005B0AD9">
            <w:pPr>
              <w:rPr>
                <w:b/>
                <w:bCs/>
              </w:rPr>
            </w:pPr>
            <w:r w:rsidRPr="00C575E8">
              <w:rPr>
                <w:b/>
                <w:bCs/>
              </w:rPr>
              <w:t>Number of students currently in Year 4</w:t>
            </w:r>
          </w:p>
        </w:tc>
        <w:tc>
          <w:tcPr>
            <w:tcW w:w="4536" w:type="dxa"/>
          </w:tcPr>
          <w:p w14:paraId="24760F07" w14:textId="77777777" w:rsidR="00C575E8" w:rsidRPr="00E45868" w:rsidRDefault="00C575E8" w:rsidP="005B0AD9"/>
        </w:tc>
      </w:tr>
    </w:tbl>
    <w:p w14:paraId="4868AF10" w14:textId="7F83A780" w:rsidR="00FE0F60" w:rsidRDefault="00FE0F60"/>
    <w:p w14:paraId="0329219E" w14:textId="45671931" w:rsidR="00BE0B2B" w:rsidRPr="00E45868" w:rsidRDefault="00BE0B2B" w:rsidP="00E45868">
      <w:pPr>
        <w:pStyle w:val="ListParagraph"/>
        <w:numPr>
          <w:ilvl w:val="0"/>
          <w:numId w:val="1"/>
        </w:numPr>
        <w:rPr>
          <w:b/>
          <w:bCs/>
        </w:rPr>
      </w:pPr>
      <w:r w:rsidRPr="00E45868">
        <w:rPr>
          <w:b/>
          <w:bCs/>
        </w:rPr>
        <w:t>EEF</w:t>
      </w:r>
      <w:r w:rsidR="00ED080F" w:rsidRPr="00E45868">
        <w:rPr>
          <w:b/>
          <w:bCs/>
        </w:rPr>
        <w:t xml:space="preserve">, NFER </w:t>
      </w:r>
      <w:r w:rsidRPr="00E45868">
        <w:rPr>
          <w:b/>
          <w:bCs/>
        </w:rPr>
        <w:t xml:space="preserve">and Children’s University </w:t>
      </w:r>
      <w:r w:rsidR="00ED080F" w:rsidRPr="00E45868">
        <w:rPr>
          <w:b/>
          <w:bCs/>
        </w:rPr>
        <w:t>– an introduction</w:t>
      </w:r>
    </w:p>
    <w:p w14:paraId="32957CAC" w14:textId="2714FD9F" w:rsidR="00B60599" w:rsidRDefault="00B60599" w:rsidP="00670035">
      <w:pPr>
        <w:jc w:val="both"/>
      </w:pPr>
      <w:r>
        <w:t xml:space="preserve">In 2017, the </w:t>
      </w:r>
      <w:hyperlink r:id="rId11" w:history="1">
        <w:r w:rsidRPr="00BD32BF">
          <w:rPr>
            <w:rStyle w:val="Hyperlink"/>
            <w:rFonts w:asciiTheme="minorHAnsi" w:hAnsiTheme="minorHAnsi"/>
          </w:rPr>
          <w:t xml:space="preserve">EEF published an </w:t>
        </w:r>
        <w:r w:rsidR="000149F6" w:rsidRPr="00BD32BF">
          <w:rPr>
            <w:rStyle w:val="Hyperlink"/>
            <w:rFonts w:asciiTheme="minorHAnsi" w:hAnsiTheme="minorHAnsi"/>
          </w:rPr>
          <w:t>evaluation</w:t>
        </w:r>
        <w:r w:rsidRPr="00BD32BF">
          <w:rPr>
            <w:rStyle w:val="Hyperlink"/>
            <w:rFonts w:asciiTheme="minorHAnsi" w:hAnsiTheme="minorHAnsi"/>
          </w:rPr>
          <w:t xml:space="preserve"> of Children’s University</w:t>
        </w:r>
      </w:hyperlink>
      <w:r>
        <w:t xml:space="preserve"> which showed a direct link between participation in Children’s University and increased achievement in reading and maths. The programme was evaluated via a randomised controlled trial (RCT) and showed that children in Children’s University schools made two additional months’ progress in reading and maths compared to children in the other schools</w:t>
      </w:r>
      <w:r w:rsidR="000149F6">
        <w:t xml:space="preserve"> </w:t>
      </w:r>
      <w:r w:rsidR="00993D1A">
        <w:t>(</w:t>
      </w:r>
      <w:r w:rsidR="00BD32BF">
        <w:t xml:space="preserve">the </w:t>
      </w:r>
      <w:r w:rsidR="00993D1A">
        <w:t>control group)</w:t>
      </w:r>
      <w:r>
        <w:t>.</w:t>
      </w:r>
    </w:p>
    <w:p w14:paraId="2BDC9CE4" w14:textId="5A7941B9" w:rsidR="00B60599" w:rsidRDefault="00B60599" w:rsidP="00670035">
      <w:pPr>
        <w:jc w:val="both"/>
      </w:pPr>
      <w:r>
        <w:t xml:space="preserve">Having gone on to name Children’s University a ‘Promising Project’ in 2018, the EEF </w:t>
      </w:r>
      <w:r w:rsidR="00A97C05">
        <w:t>is</w:t>
      </w:r>
      <w:r>
        <w:t xml:space="preserve"> now </w:t>
      </w:r>
      <w:r w:rsidR="00BD32BF">
        <w:t>funding a trial of Children’s University to be independently evaluated by the National Foundation for Educational Research (NFER) to see if</w:t>
      </w:r>
      <w:r>
        <w:t xml:space="preserve"> positive results are evident at scale. </w:t>
      </w:r>
    </w:p>
    <w:p w14:paraId="3D618500" w14:textId="3F7DCBBC" w:rsidR="00A05A1A" w:rsidRDefault="00BD32BF" w:rsidP="00670035">
      <w:pPr>
        <w:jc w:val="both"/>
      </w:pPr>
      <w:r w:rsidRPr="00BD32BF">
        <w:t xml:space="preserve">Children’s University </w:t>
      </w:r>
      <w:r w:rsidR="002838F7">
        <w:t xml:space="preserve">Trust </w:t>
      </w:r>
      <w:r w:rsidRPr="00BD32BF">
        <w:t>along with their local Children’s University partners is responsible for the delivery of the programme, and for the training and support involved in the programme implementation in schools. The NFER is the independent evaluator for the trial. NFER is responsible for the collection and analysis of data, including evaluation, administrative and assessment data required for the evaluation of the programme</w:t>
      </w:r>
      <w:r w:rsidR="002838F7">
        <w:t>.</w:t>
      </w:r>
    </w:p>
    <w:p w14:paraId="054262B7" w14:textId="4CE9B8C0" w:rsidR="00BE0B2B" w:rsidRDefault="00BD32BF" w:rsidP="00670035">
      <w:pPr>
        <w:jc w:val="both"/>
      </w:pPr>
      <w:r>
        <w:t>The</w:t>
      </w:r>
      <w:r w:rsidR="00B60599">
        <w:t xml:space="preserve"> results</w:t>
      </w:r>
      <w:r>
        <w:t xml:space="preserve"> of this trial</w:t>
      </w:r>
      <w:r w:rsidR="00B60599">
        <w:t xml:space="preserve"> will be used to inform future guidance for school leaders. </w:t>
      </w:r>
      <w:r w:rsidR="007269DA">
        <w:t xml:space="preserve">This study is the subject of this MOU. </w:t>
      </w:r>
    </w:p>
    <w:p w14:paraId="48FD0F19" w14:textId="77777777" w:rsidR="00300752" w:rsidRDefault="00300752">
      <w:pPr>
        <w:rPr>
          <w:b/>
          <w:bCs/>
        </w:rPr>
      </w:pPr>
      <w:r>
        <w:rPr>
          <w:b/>
          <w:bCs/>
        </w:rPr>
        <w:br w:type="page"/>
      </w:r>
    </w:p>
    <w:p w14:paraId="5ED1B1B6" w14:textId="2E4C87A8" w:rsidR="00BE0B2B" w:rsidRPr="00E45868" w:rsidRDefault="00BE0B2B" w:rsidP="00E45868">
      <w:pPr>
        <w:pStyle w:val="ListParagraph"/>
        <w:numPr>
          <w:ilvl w:val="0"/>
          <w:numId w:val="1"/>
        </w:numPr>
        <w:rPr>
          <w:b/>
          <w:bCs/>
        </w:rPr>
      </w:pPr>
      <w:r w:rsidRPr="00E45868">
        <w:rPr>
          <w:b/>
          <w:bCs/>
        </w:rPr>
        <w:lastRenderedPageBreak/>
        <w:t>Overview of the study</w:t>
      </w:r>
    </w:p>
    <w:p w14:paraId="3603B1AA" w14:textId="78DB48B2" w:rsidR="00B60599" w:rsidRDefault="00BD32BF" w:rsidP="00670035">
      <w:pPr>
        <w:jc w:val="both"/>
      </w:pPr>
      <w:r w:rsidRPr="00BD32BF">
        <w:t>This effectiveness trial of Children’s University is set to run from September 202</w:t>
      </w:r>
      <w:r w:rsidR="00C23052">
        <w:t>1</w:t>
      </w:r>
      <w:r w:rsidRPr="00BD32BF">
        <w:t xml:space="preserve"> to July 202</w:t>
      </w:r>
      <w:r w:rsidR="00C23052">
        <w:t>3</w:t>
      </w:r>
      <w:r w:rsidRPr="00BD32BF">
        <w:t xml:space="preserve">. School recruitment and data collection will start in </w:t>
      </w:r>
      <w:r w:rsidR="005872F4">
        <w:t xml:space="preserve">October </w:t>
      </w:r>
      <w:r w:rsidRPr="00BD32BF">
        <w:t xml:space="preserve">2020 with the final </w:t>
      </w:r>
      <w:r w:rsidR="00F329CB">
        <w:t xml:space="preserve">research </w:t>
      </w:r>
      <w:r w:rsidRPr="00BD32BF">
        <w:t>report being published in 202</w:t>
      </w:r>
      <w:r w:rsidR="00C23052">
        <w:t>4</w:t>
      </w:r>
      <w:r w:rsidRPr="00BD32BF">
        <w:t xml:space="preserve">. </w:t>
      </w:r>
      <w:r w:rsidR="00B60599">
        <w:t xml:space="preserve">It will be a randomised controlled trial (RCT) involving 150 primary schools; 75 schools will be randomly allocated to the control group (i.e. not receiving </w:t>
      </w:r>
      <w:r w:rsidR="001C1626">
        <w:t>Children’s University</w:t>
      </w:r>
      <w:r w:rsidR="00B60599">
        <w:t xml:space="preserve">) and the other 75 will be the intervention group, receiving Children’s University. </w:t>
      </w:r>
    </w:p>
    <w:p w14:paraId="46C397D5" w14:textId="59D83866" w:rsidR="00B60599" w:rsidRDefault="00B60599" w:rsidP="00670035">
      <w:pPr>
        <w:jc w:val="both"/>
      </w:pPr>
      <w:r>
        <w:t xml:space="preserve">RCT </w:t>
      </w:r>
      <w:r w:rsidR="001D3745">
        <w:t xml:space="preserve">is </w:t>
      </w:r>
      <w:r>
        <w:t>a research design where</w:t>
      </w:r>
      <w:r w:rsidR="00870D7C">
        <w:t xml:space="preserve"> participants (</w:t>
      </w:r>
      <w:r w:rsidR="009B0C8A">
        <w:t>schools in this case)</w:t>
      </w:r>
      <w:r>
        <w:t xml:space="preserve"> are allocated to the intervention and control groups at random, to ensure that, as far as possible, there are no systematic differences between the two groups for factors that may affect pupil outcomes. This design enables </w:t>
      </w:r>
      <w:r w:rsidR="002838F7">
        <w:t xml:space="preserve">the evaluator </w:t>
      </w:r>
      <w:r>
        <w:t>to determine cause and effect relationships between the programme and pupil outcomes. It is essential that schools adhere to their roles, assigned through the random allocation</w:t>
      </w:r>
      <w:r w:rsidR="000D73F2">
        <w:t>,</w:t>
      </w:r>
      <w:r>
        <w:t xml:space="preserve"> and participate in all evaluation activities, </w:t>
      </w:r>
      <w:proofErr w:type="gramStart"/>
      <w:r>
        <w:t>in order to</w:t>
      </w:r>
      <w:proofErr w:type="gramEnd"/>
      <w:r>
        <w:t xml:space="preserve"> maintain the comparability of the two groups throughout the evaluation. </w:t>
      </w:r>
    </w:p>
    <w:p w14:paraId="43BE9A13" w14:textId="29F0ECDB" w:rsidR="00B60599" w:rsidRDefault="00B60599" w:rsidP="00670035">
      <w:pPr>
        <w:jc w:val="both"/>
      </w:pPr>
      <w:r>
        <w:t>Intervention schools will run C</w:t>
      </w:r>
      <w:r w:rsidR="00826EC5">
        <w:t xml:space="preserve">hildren’s </w:t>
      </w:r>
      <w:r>
        <w:t>U</w:t>
      </w:r>
      <w:r w:rsidR="00826EC5">
        <w:t>niversity</w:t>
      </w:r>
      <w:r>
        <w:t xml:space="preserve"> for 2 years for one cohort. Pupils who will be in </w:t>
      </w:r>
      <w:r w:rsidR="000504AD">
        <w:t>Y</w:t>
      </w:r>
      <w:r w:rsidR="001C1626">
        <w:t xml:space="preserve">ear </w:t>
      </w:r>
      <w:r>
        <w:t>5 in the academic year 202</w:t>
      </w:r>
      <w:r w:rsidR="00C23052">
        <w:t>1</w:t>
      </w:r>
      <w:r w:rsidR="000D606C">
        <w:t>/</w:t>
      </w:r>
      <w:r>
        <w:t>2</w:t>
      </w:r>
      <w:r w:rsidR="00C23052">
        <w:t>2</w:t>
      </w:r>
      <w:r>
        <w:t xml:space="preserve"> will volunteer from each school for the full duration of the programme. Pupils will have the opportunity to volunteer towards the end of the summer term when they are in </w:t>
      </w:r>
      <w:r w:rsidR="001C1626">
        <w:t xml:space="preserve">Year </w:t>
      </w:r>
      <w:r>
        <w:t xml:space="preserve">4 and, if their school is </w:t>
      </w:r>
      <w:r w:rsidR="001C1626">
        <w:t xml:space="preserve">randomly </w:t>
      </w:r>
      <w:r>
        <w:t xml:space="preserve">allocated to the intervention group, their participation in Children’s University will be monitored during their time in </w:t>
      </w:r>
      <w:r w:rsidR="000504AD">
        <w:t>Y</w:t>
      </w:r>
      <w:r w:rsidR="001C1626">
        <w:t xml:space="preserve">ears </w:t>
      </w:r>
      <w:r>
        <w:t xml:space="preserve">5 and 6. </w:t>
      </w:r>
    </w:p>
    <w:p w14:paraId="5A4587E1" w14:textId="2EB61371" w:rsidR="00ED080F" w:rsidRPr="00B60599" w:rsidRDefault="00ED080F" w:rsidP="00B60599">
      <w:pPr>
        <w:pStyle w:val="ListParagraph"/>
        <w:numPr>
          <w:ilvl w:val="0"/>
          <w:numId w:val="1"/>
        </w:numPr>
        <w:rPr>
          <w:b/>
          <w:bCs/>
        </w:rPr>
      </w:pPr>
      <w:r w:rsidRPr="00B60599">
        <w:rPr>
          <w:b/>
          <w:bCs/>
        </w:rPr>
        <w:t>Children’s University delivery partners</w:t>
      </w:r>
      <w:r w:rsidR="00AD61BD" w:rsidRPr="00B60599">
        <w:rPr>
          <w:b/>
          <w:bCs/>
        </w:rPr>
        <w:t xml:space="preserve"> &amp; NFER</w:t>
      </w:r>
    </w:p>
    <w:p w14:paraId="4C711D32" w14:textId="5AFFF964" w:rsidR="00AD61BD" w:rsidRDefault="00ED080F" w:rsidP="00670035">
      <w:pPr>
        <w:jc w:val="both"/>
      </w:pPr>
      <w:r>
        <w:t xml:space="preserve">Children’s University Trust is </w:t>
      </w:r>
      <w:r w:rsidR="00AD61BD">
        <w:t>working with</w:t>
      </w:r>
      <w:r>
        <w:t xml:space="preserve"> local Children’s University delivery partners which are well-established, sustainable</w:t>
      </w:r>
      <w:r w:rsidR="006C3B53">
        <w:t xml:space="preserve"> </w:t>
      </w:r>
      <w:r w:rsidR="00623A39">
        <w:t>organisations</w:t>
      </w:r>
      <w:r w:rsidR="00603476">
        <w:t xml:space="preserve"> who</w:t>
      </w:r>
      <w:del w:id="0" w:author="Jamila Boughelaf" w:date="2020-10-22T10:26:00Z">
        <w:r w:rsidDel="006C3B53">
          <w:delText>,</w:delText>
        </w:r>
      </w:del>
      <w:r>
        <w:t xml:space="preserve"> see benefit from being engaged in this form of evaluation and </w:t>
      </w:r>
      <w:r w:rsidR="00D53290">
        <w:t xml:space="preserve">are </w:t>
      </w:r>
      <w:r>
        <w:t xml:space="preserve">looking to reach new schools or into new areas. </w:t>
      </w:r>
    </w:p>
    <w:p w14:paraId="30045BCD" w14:textId="7EB89E6C" w:rsidR="000D606C" w:rsidRDefault="00AD61BD" w:rsidP="00670035">
      <w:pPr>
        <w:jc w:val="both"/>
      </w:pPr>
      <w:r>
        <w:t>For the purposes of this trial, your school will be working with (</w:t>
      </w:r>
      <w:r w:rsidRPr="00351053">
        <w:rPr>
          <w:color w:val="FF0000"/>
        </w:rPr>
        <w:t>insert name and org of local CU</w:t>
      </w:r>
      <w:r>
        <w:t>). They will be your primary contact</w:t>
      </w:r>
      <w:r w:rsidR="00902AEB" w:rsidRPr="00902AEB">
        <w:t xml:space="preserve"> for the delivery</w:t>
      </w:r>
      <w:r w:rsidR="00151BB0">
        <w:t xml:space="preserve"> </w:t>
      </w:r>
      <w:r w:rsidR="005E1079">
        <w:t>(</w:t>
      </w:r>
      <w:r w:rsidR="000D51F8">
        <w:t>should your school get randomly allocated to receive the intervention).</w:t>
      </w:r>
      <w:r w:rsidR="00902AEB" w:rsidRPr="00902AEB">
        <w:t xml:space="preserve"> </w:t>
      </w:r>
    </w:p>
    <w:p w14:paraId="513DA383" w14:textId="57A35518" w:rsidR="00AD61BD" w:rsidRDefault="00902AEB" w:rsidP="00670035">
      <w:pPr>
        <w:jc w:val="both"/>
      </w:pPr>
      <w:r w:rsidRPr="00902AEB">
        <w:t>For evaluation activities, NFER will be the primary contact. This way, NFER will be the primary contact for all control schools.</w:t>
      </w:r>
      <w:r w:rsidR="00AD61BD">
        <w:t xml:space="preserve"> All information shared with your local Children’s University will also be shared with the NFER. </w:t>
      </w:r>
    </w:p>
    <w:p w14:paraId="64BA2EEF" w14:textId="5DFBA38D" w:rsidR="000504AD" w:rsidRDefault="003A4DDF" w:rsidP="000504AD">
      <w:pPr>
        <w:pStyle w:val="ListParagraph"/>
        <w:numPr>
          <w:ilvl w:val="0"/>
          <w:numId w:val="1"/>
        </w:numPr>
        <w:rPr>
          <w:b/>
          <w:bCs/>
        </w:rPr>
      </w:pPr>
      <w:r w:rsidRPr="00B35BB4">
        <w:rPr>
          <w:b/>
          <w:bCs/>
        </w:rPr>
        <w:t>Expectations on schools</w:t>
      </w:r>
    </w:p>
    <w:p w14:paraId="6900EAF0" w14:textId="7F561A26" w:rsidR="00DD7B59" w:rsidRPr="00DD7B59" w:rsidRDefault="000504AD" w:rsidP="00DD7B59">
      <w:pPr>
        <w:jc w:val="both"/>
        <w:rPr>
          <w:b/>
          <w:bCs/>
        </w:rPr>
      </w:pPr>
      <w:r w:rsidRPr="00300752">
        <w:t>The Children’s University programme of activit</w:t>
      </w:r>
      <w:r w:rsidR="000D73F2" w:rsidRPr="00300752">
        <w:t>ies</w:t>
      </w:r>
      <w:r w:rsidRPr="00300752">
        <w:t xml:space="preserve"> for this trial will not commence until September 2021</w:t>
      </w:r>
      <w:r w:rsidR="000D606C" w:rsidRPr="00300752">
        <w:t>.</w:t>
      </w:r>
      <w:r w:rsidRPr="00300752">
        <w:t xml:space="preserve"> </w:t>
      </w:r>
      <w:r w:rsidR="000D606C" w:rsidRPr="00300752">
        <w:t>H</w:t>
      </w:r>
      <w:r w:rsidRPr="00300752">
        <w:t>owever</w:t>
      </w:r>
      <w:r w:rsidR="000D606C" w:rsidRPr="00300752">
        <w:t>,</w:t>
      </w:r>
      <w:r w:rsidRPr="00300752">
        <w:t xml:space="preserve"> we are aware that some safety measures regarding Covid-19 may still be in place. The expectations</w:t>
      </w:r>
      <w:r w:rsidR="00DD7B59" w:rsidRPr="00300752">
        <w:t xml:space="preserve"> as set out below</w:t>
      </w:r>
      <w:r w:rsidRPr="00300752">
        <w:t xml:space="preserve"> must be carried out following the most current </w:t>
      </w:r>
      <w:r w:rsidR="000D606C" w:rsidRPr="00300752">
        <w:t xml:space="preserve">government </w:t>
      </w:r>
      <w:r w:rsidRPr="00300752">
        <w:t xml:space="preserve">safety guidelines at the time of delivery. </w:t>
      </w:r>
      <w:r w:rsidR="00DD7B59" w:rsidRPr="00300752">
        <w:t xml:space="preserve">When collecting data, NFER will </w:t>
      </w:r>
      <w:r w:rsidR="000D606C" w:rsidRPr="00300752">
        <w:t xml:space="preserve">also </w:t>
      </w:r>
      <w:r w:rsidR="00DD7B59" w:rsidRPr="00300752">
        <w:t xml:space="preserve">follow </w:t>
      </w:r>
      <w:r w:rsidR="000D606C" w:rsidRPr="00300752">
        <w:t xml:space="preserve">the most current government safety </w:t>
      </w:r>
      <w:r w:rsidR="00DD7B59" w:rsidRPr="00300752">
        <w:t xml:space="preserve">guidelines. Please see section 6 for a full timeline of when </w:t>
      </w:r>
      <w:r w:rsidR="000D606C" w:rsidRPr="00300752">
        <w:t xml:space="preserve">the </w:t>
      </w:r>
      <w:r w:rsidR="00DD7B59" w:rsidRPr="00300752">
        <w:t>data will be collected.</w:t>
      </w:r>
    </w:p>
    <w:p w14:paraId="581E06CE" w14:textId="5567BD80" w:rsidR="00B60599" w:rsidRDefault="00B60599" w:rsidP="00670035">
      <w:pPr>
        <w:jc w:val="both"/>
      </w:pPr>
      <w:r w:rsidRPr="00D94026">
        <w:rPr>
          <w:b/>
          <w:i/>
          <w:iCs/>
        </w:rPr>
        <w:t>All</w:t>
      </w:r>
      <w:r w:rsidRPr="00D94026">
        <w:rPr>
          <w:b/>
        </w:rPr>
        <w:t xml:space="preserve"> schools</w:t>
      </w:r>
      <w:r>
        <w:t xml:space="preserve"> taking part will be expected to:</w:t>
      </w:r>
    </w:p>
    <w:p w14:paraId="12F7F73D" w14:textId="1F21F60B" w:rsidR="00B60599" w:rsidRDefault="00B60599" w:rsidP="00670035">
      <w:pPr>
        <w:pStyle w:val="ListParagraph"/>
        <w:numPr>
          <w:ilvl w:val="0"/>
          <w:numId w:val="15"/>
        </w:numPr>
        <w:jc w:val="both"/>
      </w:pPr>
      <w:r>
        <w:t>Allocate a member of staff as the key contact for the trial with NFER and C</w:t>
      </w:r>
      <w:r w:rsidR="00826EC5">
        <w:t xml:space="preserve">hildren’s </w:t>
      </w:r>
      <w:r>
        <w:t>U</w:t>
      </w:r>
      <w:r w:rsidR="00826EC5">
        <w:t>niversity</w:t>
      </w:r>
      <w:r>
        <w:t xml:space="preserve"> Trust</w:t>
      </w:r>
      <w:r w:rsidR="00E822EF">
        <w:t>.</w:t>
      </w:r>
    </w:p>
    <w:p w14:paraId="4DD48FF0" w14:textId="77777777" w:rsidR="00B60599" w:rsidRDefault="00B60599" w:rsidP="00670035">
      <w:pPr>
        <w:pStyle w:val="ListParagraph"/>
        <w:numPr>
          <w:ilvl w:val="0"/>
          <w:numId w:val="15"/>
        </w:numPr>
        <w:jc w:val="both"/>
      </w:pPr>
      <w:r>
        <w:t>Share a letter with parents/carers (provided by NFER) sharing with them full information about the evaluation and their right to withdraw their child from the data sharing.</w:t>
      </w:r>
    </w:p>
    <w:p w14:paraId="6EA2CD8A" w14:textId="4BA7FA99" w:rsidR="00B60599" w:rsidRDefault="00B60599" w:rsidP="00670035">
      <w:pPr>
        <w:pStyle w:val="ListParagraph"/>
        <w:numPr>
          <w:ilvl w:val="0"/>
          <w:numId w:val="15"/>
        </w:numPr>
        <w:jc w:val="both"/>
      </w:pPr>
      <w:r>
        <w:t xml:space="preserve">Provide pupil data </w:t>
      </w:r>
      <w:r w:rsidR="00D94026">
        <w:t xml:space="preserve">once signed up to the study </w:t>
      </w:r>
      <w:r>
        <w:t xml:space="preserve">for all children in </w:t>
      </w:r>
      <w:r w:rsidR="000504AD">
        <w:t>Y</w:t>
      </w:r>
      <w:r w:rsidR="000D606C">
        <w:t xml:space="preserve">ear </w:t>
      </w:r>
      <w:r>
        <w:t>4 for the 20</w:t>
      </w:r>
      <w:r w:rsidR="00C23052">
        <w:t>20</w:t>
      </w:r>
      <w:r>
        <w:t>/2</w:t>
      </w:r>
      <w:r w:rsidR="00C23052">
        <w:t>1</w:t>
      </w:r>
      <w:r>
        <w:t xml:space="preserve"> academic year (</w:t>
      </w:r>
      <w:proofErr w:type="gramStart"/>
      <w:r>
        <w:t>pupil’s</w:t>
      </w:r>
      <w:proofErr w:type="gramEnd"/>
      <w:r>
        <w:t xml:space="preserve"> first name, surname, date of birth and UPN).</w:t>
      </w:r>
    </w:p>
    <w:p w14:paraId="76B421CA" w14:textId="1C8914DB" w:rsidR="00B60599" w:rsidRDefault="00B60599" w:rsidP="00670035">
      <w:pPr>
        <w:pStyle w:val="ListParagraph"/>
        <w:numPr>
          <w:ilvl w:val="0"/>
          <w:numId w:val="15"/>
        </w:numPr>
        <w:jc w:val="both"/>
      </w:pPr>
      <w:r>
        <w:t xml:space="preserve">Share and collect parents’ Expressions of Interest forms, in </w:t>
      </w:r>
      <w:r w:rsidR="00C23052">
        <w:t>Spring/</w:t>
      </w:r>
      <w:r>
        <w:t>Summer 202</w:t>
      </w:r>
      <w:r w:rsidR="00C23052">
        <w:t>1</w:t>
      </w:r>
      <w:r>
        <w:t>.</w:t>
      </w:r>
    </w:p>
    <w:p w14:paraId="7781298E" w14:textId="729ADB16" w:rsidR="00B60599" w:rsidRDefault="00B60599" w:rsidP="00670035">
      <w:pPr>
        <w:pStyle w:val="ListParagraph"/>
        <w:numPr>
          <w:ilvl w:val="0"/>
          <w:numId w:val="15"/>
        </w:numPr>
        <w:jc w:val="both"/>
      </w:pPr>
      <w:r>
        <w:t>Administer the Baseline Pupil Questionnaire to all Y</w:t>
      </w:r>
      <w:r w:rsidR="000D606C">
        <w:t xml:space="preserve">ear </w:t>
      </w:r>
      <w:r>
        <w:t xml:space="preserve">4 pupils in </w:t>
      </w:r>
      <w:r w:rsidR="00C23052">
        <w:t>Spring/</w:t>
      </w:r>
      <w:r>
        <w:t>Summer 202</w:t>
      </w:r>
      <w:r w:rsidR="00C23052">
        <w:t>1</w:t>
      </w:r>
      <w:r>
        <w:t>, before randomisation. Encourage children eligible to receive free school meals (</w:t>
      </w:r>
      <w:r w:rsidRPr="006D3B47">
        <w:t>FSM</w:t>
      </w:r>
      <w:r>
        <w:t>)</w:t>
      </w:r>
      <w:r w:rsidRPr="006D3B47">
        <w:t xml:space="preserve"> to volunteer </w:t>
      </w:r>
      <w:r>
        <w:t xml:space="preserve">to take part in Children’s University (should </w:t>
      </w:r>
      <w:r w:rsidR="00F329CB">
        <w:t xml:space="preserve">your </w:t>
      </w:r>
      <w:r>
        <w:t xml:space="preserve">school get </w:t>
      </w:r>
      <w:r w:rsidR="00527566">
        <w:t>randomly allocated to receive</w:t>
      </w:r>
      <w:r>
        <w:t xml:space="preserve"> the intervention). The </w:t>
      </w:r>
      <w:r>
        <w:lastRenderedPageBreak/>
        <w:t>administrations of the questionnaires will be a condition for the school to be randomised and take part in the trial.</w:t>
      </w:r>
    </w:p>
    <w:p w14:paraId="3124316F" w14:textId="52D6E121" w:rsidR="00B60599" w:rsidRDefault="00B60599" w:rsidP="00670035">
      <w:pPr>
        <w:pStyle w:val="ListParagraph"/>
        <w:numPr>
          <w:ilvl w:val="0"/>
          <w:numId w:val="15"/>
        </w:numPr>
        <w:jc w:val="both"/>
      </w:pPr>
      <w:r>
        <w:t xml:space="preserve">Complete a School Baseline </w:t>
      </w:r>
      <w:r w:rsidR="005872F4">
        <w:t>Proforma,</w:t>
      </w:r>
      <w:r>
        <w:t xml:space="preserve"> a short online survey </w:t>
      </w:r>
      <w:r w:rsidRPr="002F6B1B">
        <w:t xml:space="preserve">about </w:t>
      </w:r>
      <w:r>
        <w:t>usual</w:t>
      </w:r>
      <w:r w:rsidRPr="002F6B1B">
        <w:t xml:space="preserve"> practice in relation to extra-curricular activities</w:t>
      </w:r>
      <w:r>
        <w:t xml:space="preserve">. </w:t>
      </w:r>
    </w:p>
    <w:p w14:paraId="6D789D50" w14:textId="09569C7C" w:rsidR="00E729A3" w:rsidRDefault="00B60599" w:rsidP="00670035">
      <w:pPr>
        <w:pStyle w:val="ListParagraph"/>
        <w:numPr>
          <w:ilvl w:val="0"/>
          <w:numId w:val="15"/>
        </w:numPr>
        <w:jc w:val="both"/>
      </w:pPr>
      <w:r>
        <w:t>Allow NFER to administer the Endpoint Pupil Questionnaire to all Y</w:t>
      </w:r>
      <w:r w:rsidR="000D606C">
        <w:t xml:space="preserve">ear </w:t>
      </w:r>
      <w:r>
        <w:t>6 pupils in Summer 20</w:t>
      </w:r>
      <w:r w:rsidR="005872F4">
        <w:t>23</w:t>
      </w:r>
      <w:r>
        <w:t>.</w:t>
      </w:r>
    </w:p>
    <w:p w14:paraId="1E4A728E" w14:textId="70D2A7F5" w:rsidR="00B60599" w:rsidRDefault="00B60599" w:rsidP="00670035">
      <w:pPr>
        <w:jc w:val="both"/>
      </w:pPr>
      <w:r>
        <w:t xml:space="preserve">Additionally, schools that are </w:t>
      </w:r>
      <w:r w:rsidRPr="00B60599">
        <w:rPr>
          <w:b/>
          <w:bCs/>
        </w:rPr>
        <w:t>randomly allocated to the intervention group</w:t>
      </w:r>
      <w:r>
        <w:t xml:space="preserve"> (i.e. receiving Children’s University) will be expected to:</w:t>
      </w:r>
    </w:p>
    <w:p w14:paraId="29196537" w14:textId="1F8EF795" w:rsidR="00B60599" w:rsidRDefault="00B60599" w:rsidP="00670035">
      <w:pPr>
        <w:pStyle w:val="ListParagraph"/>
        <w:numPr>
          <w:ilvl w:val="0"/>
          <w:numId w:val="16"/>
        </w:numPr>
        <w:jc w:val="both"/>
      </w:pPr>
      <w:r>
        <w:t>Make a £300 contribution to the cost of the programme</w:t>
      </w:r>
      <w:r w:rsidR="005872F4">
        <w:t>, this will include CU passports and two graduation ceremonies</w:t>
      </w:r>
      <w:r w:rsidR="00287E11">
        <w:t xml:space="preserve"> – payable after schools are allocated to the intervention group.</w:t>
      </w:r>
    </w:p>
    <w:p w14:paraId="4E4CA83A" w14:textId="4ABCC214" w:rsidR="00B60599" w:rsidRDefault="00FE7784" w:rsidP="00670035">
      <w:pPr>
        <w:pStyle w:val="ListParagraph"/>
        <w:numPr>
          <w:ilvl w:val="0"/>
          <w:numId w:val="16"/>
        </w:numPr>
        <w:jc w:val="both"/>
      </w:pPr>
      <w:r>
        <w:t>A</w:t>
      </w:r>
      <w:r w:rsidR="00B60599">
        <w:t>llocate a school-coordinator to manage Children’s University for 2 years</w:t>
      </w:r>
      <w:r w:rsidR="00D94026">
        <w:t xml:space="preserve"> (named above in the MOU)</w:t>
      </w:r>
      <w:r w:rsidR="00E822EF">
        <w:t>.</w:t>
      </w:r>
    </w:p>
    <w:p w14:paraId="6DDE8A37" w14:textId="0AA11B65" w:rsidR="00B60599" w:rsidRDefault="00FE7784" w:rsidP="00670035">
      <w:pPr>
        <w:pStyle w:val="ListParagraph"/>
        <w:numPr>
          <w:ilvl w:val="0"/>
          <w:numId w:val="16"/>
        </w:numPr>
        <w:jc w:val="both"/>
      </w:pPr>
      <w:r>
        <w:t>P</w:t>
      </w:r>
      <w:r w:rsidR="000149F6">
        <w:t>articipate in initial local staff training with Children’s University</w:t>
      </w:r>
      <w:r w:rsidR="00287E11">
        <w:t>.</w:t>
      </w:r>
    </w:p>
    <w:p w14:paraId="0D695552" w14:textId="12B0A116" w:rsidR="00B60599" w:rsidRDefault="00FE7784" w:rsidP="00670035">
      <w:pPr>
        <w:pStyle w:val="ListParagraph"/>
        <w:numPr>
          <w:ilvl w:val="0"/>
          <w:numId w:val="16"/>
        </w:numPr>
        <w:jc w:val="both"/>
      </w:pPr>
      <w:r>
        <w:t>P</w:t>
      </w:r>
      <w:r w:rsidR="00B60599">
        <w:t>articipate in in-school staff training from their local C</w:t>
      </w:r>
      <w:r w:rsidR="00826EC5">
        <w:t xml:space="preserve">hildren’s </w:t>
      </w:r>
      <w:r w:rsidR="00B60599">
        <w:t>U</w:t>
      </w:r>
      <w:r w:rsidR="00826EC5">
        <w:t>niversity</w:t>
      </w:r>
      <w:r w:rsidR="00B60599">
        <w:t xml:space="preserve"> Manager each yea</w:t>
      </w:r>
      <w:r w:rsidR="00E822EF">
        <w:t>r.</w:t>
      </w:r>
    </w:p>
    <w:p w14:paraId="1CFAEFA7" w14:textId="0645A2B7" w:rsidR="00B60599" w:rsidRDefault="00FE7784" w:rsidP="00670035">
      <w:pPr>
        <w:pStyle w:val="ListParagraph"/>
        <w:numPr>
          <w:ilvl w:val="0"/>
          <w:numId w:val="16"/>
        </w:numPr>
        <w:jc w:val="both"/>
      </w:pPr>
      <w:r>
        <w:t>A</w:t>
      </w:r>
      <w:r w:rsidR="00B60599">
        <w:t>llow the C</w:t>
      </w:r>
      <w:r w:rsidR="00826EC5">
        <w:t>hildren’s University</w:t>
      </w:r>
      <w:r w:rsidR="00B60599">
        <w:t xml:space="preserve"> Manager to promote Children’s University via an in-school assembly</w:t>
      </w:r>
      <w:r w:rsidR="00FD1330">
        <w:t>/information session</w:t>
      </w:r>
      <w:r w:rsidR="00B60599">
        <w:t xml:space="preserve"> </w:t>
      </w:r>
      <w:r w:rsidR="000D73F2">
        <w:t xml:space="preserve">for </w:t>
      </w:r>
      <w:r w:rsidR="00287E11">
        <w:t>trial volunteers</w:t>
      </w:r>
      <w:r w:rsidR="00E822EF">
        <w:t>.</w:t>
      </w:r>
    </w:p>
    <w:p w14:paraId="61C88A5F" w14:textId="1135A8A9" w:rsidR="00B60599" w:rsidRDefault="00FE7784" w:rsidP="00670035">
      <w:pPr>
        <w:pStyle w:val="ListParagraph"/>
        <w:numPr>
          <w:ilvl w:val="0"/>
          <w:numId w:val="16"/>
        </w:numPr>
        <w:jc w:val="both"/>
      </w:pPr>
      <w:r>
        <w:t>E</w:t>
      </w:r>
      <w:r w:rsidR="00B60599">
        <w:t xml:space="preserve">nsure all participating volunteers </w:t>
      </w:r>
      <w:proofErr w:type="gramStart"/>
      <w:r w:rsidR="00B60599">
        <w:t>are able to</w:t>
      </w:r>
      <w:proofErr w:type="gramEnd"/>
      <w:r w:rsidR="00B60599">
        <w:t xml:space="preserve"> access in-school activities, by: </w:t>
      </w:r>
    </w:p>
    <w:p w14:paraId="43ED61F8" w14:textId="39B7D789" w:rsidR="00B60599" w:rsidRDefault="00B60599" w:rsidP="00670035">
      <w:pPr>
        <w:pStyle w:val="ListParagraph"/>
        <w:numPr>
          <w:ilvl w:val="1"/>
          <w:numId w:val="16"/>
        </w:numPr>
        <w:jc w:val="both"/>
      </w:pPr>
      <w:r>
        <w:t xml:space="preserve">encouraging pupils to log activity on Children’s University Online and in their </w:t>
      </w:r>
      <w:proofErr w:type="gramStart"/>
      <w:r>
        <w:t>passports</w:t>
      </w:r>
      <w:r w:rsidR="00E822EF">
        <w:t>;</w:t>
      </w:r>
      <w:proofErr w:type="gramEnd"/>
    </w:p>
    <w:p w14:paraId="04D44DD3" w14:textId="7949559F" w:rsidR="00B60599" w:rsidRDefault="00B60599" w:rsidP="00670035">
      <w:pPr>
        <w:pStyle w:val="ListParagraph"/>
        <w:numPr>
          <w:ilvl w:val="1"/>
          <w:numId w:val="16"/>
        </w:numPr>
        <w:jc w:val="both"/>
      </w:pPr>
      <w:r>
        <w:t>encouraging variety and quantity of participation, including in</w:t>
      </w:r>
      <w:r w:rsidR="008F2187">
        <w:t>-</w:t>
      </w:r>
      <w:r>
        <w:t xml:space="preserve">school time e.g. lunchtime, and supporting students to attend validated external </w:t>
      </w:r>
      <w:proofErr w:type="gramStart"/>
      <w:r>
        <w:t>activities</w:t>
      </w:r>
      <w:r w:rsidR="00F36307">
        <w:t>;</w:t>
      </w:r>
      <w:proofErr w:type="gramEnd"/>
    </w:p>
    <w:p w14:paraId="799844D5" w14:textId="3872B6E4" w:rsidR="00F36307" w:rsidRDefault="00F36307" w:rsidP="00F36307">
      <w:pPr>
        <w:pStyle w:val="ListParagraph"/>
        <w:numPr>
          <w:ilvl w:val="1"/>
          <w:numId w:val="16"/>
        </w:numPr>
        <w:jc w:val="both"/>
      </w:pPr>
      <w:r>
        <w:t>supporting participating pupils to attend the Children’s University graduation event at the end of each year.</w:t>
      </w:r>
    </w:p>
    <w:p w14:paraId="5FBA4C40" w14:textId="52941E28" w:rsidR="00B60599" w:rsidRDefault="00FE7784" w:rsidP="00670035">
      <w:pPr>
        <w:pStyle w:val="ListParagraph"/>
        <w:numPr>
          <w:ilvl w:val="0"/>
          <w:numId w:val="16"/>
        </w:numPr>
        <w:jc w:val="both"/>
      </w:pPr>
      <w:r>
        <w:t>E</w:t>
      </w:r>
      <w:r w:rsidR="00B60599">
        <w:t xml:space="preserve">nsure FSM children </w:t>
      </w:r>
      <w:proofErr w:type="gramStart"/>
      <w:r w:rsidR="00B60599">
        <w:t>are able to</w:t>
      </w:r>
      <w:proofErr w:type="gramEnd"/>
      <w:r w:rsidR="00B60599">
        <w:t xml:space="preserve"> access in-school activities and/or activities that do not require personal transport costs</w:t>
      </w:r>
      <w:r w:rsidR="00E822EF">
        <w:t>.</w:t>
      </w:r>
    </w:p>
    <w:p w14:paraId="090C20B9" w14:textId="1755B84E" w:rsidR="00B60599" w:rsidRDefault="00FE7784" w:rsidP="00670035">
      <w:pPr>
        <w:pStyle w:val="ListParagraph"/>
        <w:numPr>
          <w:ilvl w:val="0"/>
          <w:numId w:val="16"/>
        </w:numPr>
        <w:jc w:val="both"/>
      </w:pPr>
      <w:r>
        <w:t>V</w:t>
      </w:r>
      <w:r w:rsidR="00B60599">
        <w:t>alidate all relevant school activities</w:t>
      </w:r>
      <w:r w:rsidR="00E822EF">
        <w:t>.</w:t>
      </w:r>
    </w:p>
    <w:p w14:paraId="31501B25" w14:textId="23DF237E" w:rsidR="00B60599" w:rsidRDefault="00FE7784" w:rsidP="00670035">
      <w:pPr>
        <w:pStyle w:val="ListParagraph"/>
        <w:numPr>
          <w:ilvl w:val="0"/>
          <w:numId w:val="16"/>
        </w:numPr>
        <w:jc w:val="both"/>
      </w:pPr>
      <w:r>
        <w:t>E</w:t>
      </w:r>
      <w:r w:rsidR="00B60599">
        <w:t>nsure Children’s University Online is kept up to date</w:t>
      </w:r>
      <w:r w:rsidR="00D94026">
        <w:t xml:space="preserve"> - </w:t>
      </w:r>
      <w:r w:rsidR="00D94026" w:rsidRPr="00D94026">
        <w:t xml:space="preserve">we would like </w:t>
      </w:r>
      <w:r w:rsidR="000D73F2">
        <w:t xml:space="preserve">the </w:t>
      </w:r>
      <w:r w:rsidR="00D94026" w:rsidRPr="00D94026">
        <w:t>school coordinator to upload a list of pupils who are taking part in CU activities and after this encourag</w:t>
      </w:r>
      <w:r w:rsidR="000D73F2">
        <w:t>e</w:t>
      </w:r>
      <w:r w:rsidR="00D94026" w:rsidRPr="00D94026">
        <w:t xml:space="preserve"> pupils and parents to log each activity.</w:t>
      </w:r>
    </w:p>
    <w:p w14:paraId="692E2E49" w14:textId="5E17D1DF" w:rsidR="00B60599" w:rsidRDefault="00FE7784" w:rsidP="00670035">
      <w:pPr>
        <w:pStyle w:val="ListParagraph"/>
        <w:numPr>
          <w:ilvl w:val="0"/>
          <w:numId w:val="16"/>
        </w:numPr>
        <w:jc w:val="both"/>
      </w:pPr>
      <w:r>
        <w:t>P</w:t>
      </w:r>
      <w:r w:rsidR="00B60599">
        <w:t>rovide information about extra-curricular activities to participating pupils and their parents</w:t>
      </w:r>
      <w:r w:rsidR="00F36307">
        <w:t>.</w:t>
      </w:r>
    </w:p>
    <w:p w14:paraId="2BB28A2D" w14:textId="18BBCB09" w:rsidR="00B60599" w:rsidRPr="00F4424A" w:rsidRDefault="00FE7784" w:rsidP="00670035">
      <w:pPr>
        <w:pStyle w:val="ListParagraph"/>
        <w:numPr>
          <w:ilvl w:val="0"/>
          <w:numId w:val="16"/>
        </w:numPr>
        <w:jc w:val="both"/>
      </w:pPr>
      <w:r>
        <w:t>C</w:t>
      </w:r>
      <w:r w:rsidR="00B60599">
        <w:t>omplete a staff survey in Summer 202</w:t>
      </w:r>
      <w:r w:rsidR="00E86285">
        <w:t>3</w:t>
      </w:r>
      <w:r w:rsidR="00B60599">
        <w:t xml:space="preserve">– to be completed by the school co-ordinator for </w:t>
      </w:r>
      <w:r w:rsidR="00B60599" w:rsidRPr="00F4424A">
        <w:t>Children’s University</w:t>
      </w:r>
      <w:r w:rsidR="00E822EF" w:rsidRPr="00F4424A">
        <w:t>.</w:t>
      </w:r>
    </w:p>
    <w:p w14:paraId="592FE383" w14:textId="7768CE71" w:rsidR="00B60599" w:rsidRPr="00F4424A" w:rsidRDefault="00FE7784" w:rsidP="00670035">
      <w:pPr>
        <w:pStyle w:val="ListParagraph"/>
        <w:numPr>
          <w:ilvl w:val="0"/>
          <w:numId w:val="16"/>
        </w:numPr>
        <w:jc w:val="both"/>
      </w:pPr>
      <w:r>
        <w:t>S</w:t>
      </w:r>
      <w:r w:rsidR="00B60599" w:rsidRPr="00F4424A">
        <w:t>ome schools will be invited to take part in case studies involving interviews with staff and discussion groups with pupils, and/or telephone interviews with staff.</w:t>
      </w:r>
    </w:p>
    <w:p w14:paraId="093656CA" w14:textId="7B05FB2C" w:rsidR="00B60599" w:rsidRDefault="00B60599" w:rsidP="00670035">
      <w:pPr>
        <w:jc w:val="both"/>
      </w:pPr>
      <w:r w:rsidRPr="00B60599">
        <w:t xml:space="preserve">Schools that are </w:t>
      </w:r>
      <w:r w:rsidRPr="00B60599">
        <w:rPr>
          <w:b/>
          <w:bCs/>
        </w:rPr>
        <w:t>randomly allocated to the control group</w:t>
      </w:r>
      <w:r w:rsidRPr="00B60599">
        <w:t xml:space="preserve"> (i.e. not receiving Children’s University)</w:t>
      </w:r>
      <w:r w:rsidR="005872F4">
        <w:t>, as well as expectations listed within section 4 of this document, will also be expected to:</w:t>
      </w:r>
    </w:p>
    <w:p w14:paraId="3665688D" w14:textId="0D6D196C" w:rsidR="003A4DDF" w:rsidRDefault="00FE7784" w:rsidP="00670035">
      <w:pPr>
        <w:pStyle w:val="ListParagraph"/>
        <w:numPr>
          <w:ilvl w:val="0"/>
          <w:numId w:val="17"/>
        </w:numPr>
        <w:jc w:val="both"/>
      </w:pPr>
      <w:r>
        <w:t>R</w:t>
      </w:r>
      <w:r w:rsidR="003A4DDF">
        <w:t>eceive £500 gesture of appreciation payable at the end of the study</w:t>
      </w:r>
      <w:r w:rsidR="00E822EF">
        <w:t>.</w:t>
      </w:r>
      <w:r w:rsidR="003A4DDF">
        <w:t xml:space="preserve"> </w:t>
      </w:r>
    </w:p>
    <w:p w14:paraId="77370429" w14:textId="2D74FAB5" w:rsidR="003A4DDF" w:rsidRDefault="00FE7784" w:rsidP="00670035">
      <w:pPr>
        <w:pStyle w:val="ListParagraph"/>
        <w:numPr>
          <w:ilvl w:val="0"/>
          <w:numId w:val="17"/>
        </w:numPr>
        <w:jc w:val="both"/>
      </w:pPr>
      <w:r>
        <w:t>N</w:t>
      </w:r>
      <w:r w:rsidR="003A4DDF">
        <w:t>ot be able to sign up to Children’s University outside of the study until after June 202</w:t>
      </w:r>
      <w:r w:rsidR="00E86285">
        <w:t>3</w:t>
      </w:r>
      <w:r>
        <w:t>.</w:t>
      </w:r>
    </w:p>
    <w:p w14:paraId="2CD51650" w14:textId="7BC2CD9D" w:rsidR="00D94026" w:rsidRDefault="00FE7784" w:rsidP="00670035">
      <w:pPr>
        <w:pStyle w:val="ListParagraph"/>
        <w:numPr>
          <w:ilvl w:val="0"/>
          <w:numId w:val="17"/>
        </w:numPr>
        <w:jc w:val="both"/>
      </w:pPr>
      <w:r>
        <w:t>C</w:t>
      </w:r>
      <w:r w:rsidR="00B60599" w:rsidRPr="00B60599">
        <w:t>omplete a school pro-forma in Summer 202</w:t>
      </w:r>
      <w:r w:rsidR="005872F4">
        <w:t>3</w:t>
      </w:r>
      <w:r w:rsidR="00B60599" w:rsidRPr="00B60599">
        <w:t xml:space="preserve"> about their extra-curricular activities during the trial period</w:t>
      </w:r>
      <w:r w:rsidR="00E822EF">
        <w:t>.</w:t>
      </w:r>
    </w:p>
    <w:p w14:paraId="1E889B6D" w14:textId="77777777" w:rsidR="00E86285" w:rsidRDefault="00D94026" w:rsidP="00670035">
      <w:pPr>
        <w:jc w:val="both"/>
        <w:rPr>
          <w:b/>
          <w:bCs/>
        </w:rPr>
      </w:pPr>
      <w:r w:rsidRPr="00D94026">
        <w:rPr>
          <w:b/>
          <w:bCs/>
        </w:rPr>
        <w:t>Expectations on NFER and Children’s University Trust</w:t>
      </w:r>
    </w:p>
    <w:p w14:paraId="07C0831D" w14:textId="19FD1E85" w:rsidR="00D94026" w:rsidRPr="00D8477C" w:rsidRDefault="00D94026" w:rsidP="00670035">
      <w:pPr>
        <w:jc w:val="both"/>
        <w:rPr>
          <w:bCs/>
        </w:rPr>
      </w:pPr>
      <w:r w:rsidRPr="00AB3EB5">
        <w:rPr>
          <w:bCs/>
        </w:rPr>
        <w:t>NFER and Children’s University Trust will ensure the following:</w:t>
      </w:r>
    </w:p>
    <w:p w14:paraId="7F729C6A" w14:textId="77777777" w:rsidR="00D94026" w:rsidRPr="00D8477C" w:rsidRDefault="00D94026" w:rsidP="00670035">
      <w:pPr>
        <w:pStyle w:val="ListParagraph"/>
        <w:numPr>
          <w:ilvl w:val="0"/>
          <w:numId w:val="20"/>
        </w:numPr>
        <w:jc w:val="both"/>
        <w:rPr>
          <w:bCs/>
        </w:rPr>
      </w:pPr>
      <w:r>
        <w:t xml:space="preserve">That a key project contact is available to support schools with the project. </w:t>
      </w:r>
    </w:p>
    <w:p w14:paraId="6AE78724" w14:textId="77777777" w:rsidR="00D94026" w:rsidRPr="0087296B" w:rsidRDefault="00D94026" w:rsidP="00670035">
      <w:pPr>
        <w:pStyle w:val="ListParagraph"/>
        <w:numPr>
          <w:ilvl w:val="0"/>
          <w:numId w:val="20"/>
        </w:numPr>
        <w:jc w:val="both"/>
        <w:rPr>
          <w:bCs/>
        </w:rPr>
      </w:pPr>
      <w:r>
        <w:t>That each school has access to its own secure school portal to allow for the transfer of any data.</w:t>
      </w:r>
    </w:p>
    <w:p w14:paraId="4F385B00" w14:textId="7B56F465" w:rsidR="00D94026" w:rsidRPr="00D8477C" w:rsidRDefault="00D91145" w:rsidP="00670035">
      <w:pPr>
        <w:pStyle w:val="ListParagraph"/>
        <w:numPr>
          <w:ilvl w:val="0"/>
          <w:numId w:val="20"/>
        </w:numPr>
        <w:jc w:val="both"/>
        <w:rPr>
          <w:bCs/>
        </w:rPr>
      </w:pPr>
      <w:r>
        <w:t>That a</w:t>
      </w:r>
      <w:r w:rsidR="00D94026">
        <w:t xml:space="preserve"> template will be provided to schools for all requested data. </w:t>
      </w:r>
    </w:p>
    <w:p w14:paraId="4007F0A2" w14:textId="51EACA57" w:rsidR="00D94026" w:rsidRPr="0087296B" w:rsidRDefault="00D91145" w:rsidP="00670035">
      <w:pPr>
        <w:pStyle w:val="ListParagraph"/>
        <w:numPr>
          <w:ilvl w:val="0"/>
          <w:numId w:val="20"/>
        </w:numPr>
        <w:jc w:val="both"/>
        <w:rPr>
          <w:bCs/>
        </w:rPr>
      </w:pPr>
      <w:r>
        <w:t>That r</w:t>
      </w:r>
      <w:r w:rsidR="00D94026" w:rsidRPr="0087296B">
        <w:t xml:space="preserve">esearchers undertaking interviews/visits are DBS checked. </w:t>
      </w:r>
    </w:p>
    <w:p w14:paraId="02E3C664" w14:textId="607D33BD" w:rsidR="00D94026" w:rsidRPr="00D94026" w:rsidRDefault="00D94026" w:rsidP="00670035">
      <w:pPr>
        <w:pStyle w:val="ListParagraph"/>
        <w:numPr>
          <w:ilvl w:val="0"/>
          <w:numId w:val="20"/>
        </w:numPr>
        <w:jc w:val="both"/>
        <w:rPr>
          <w:bCs/>
        </w:rPr>
      </w:pPr>
      <w:r>
        <w:t>That control schools receive a payment of £500, upon completion of trial requirements, by autumn 202</w:t>
      </w:r>
      <w:r w:rsidR="00E86285">
        <w:t>3.</w:t>
      </w:r>
      <w:r>
        <w:t xml:space="preserve"> </w:t>
      </w:r>
    </w:p>
    <w:p w14:paraId="0CABB766" w14:textId="6021DC36" w:rsidR="00D94026" w:rsidRPr="00E822EF" w:rsidRDefault="00D94026" w:rsidP="00670035">
      <w:pPr>
        <w:pStyle w:val="ListParagraph"/>
        <w:numPr>
          <w:ilvl w:val="0"/>
          <w:numId w:val="20"/>
        </w:numPr>
        <w:jc w:val="both"/>
        <w:rPr>
          <w:bCs/>
        </w:rPr>
      </w:pPr>
      <w:r>
        <w:t>That all data is analysed using secure systems.</w:t>
      </w:r>
    </w:p>
    <w:p w14:paraId="0E09F091" w14:textId="642B53A9" w:rsidR="00E822EF" w:rsidRPr="00F4424A" w:rsidRDefault="00E822EF" w:rsidP="00670035">
      <w:pPr>
        <w:pStyle w:val="ListParagraph"/>
        <w:numPr>
          <w:ilvl w:val="0"/>
          <w:numId w:val="20"/>
        </w:numPr>
        <w:jc w:val="both"/>
        <w:rPr>
          <w:bCs/>
        </w:rPr>
      </w:pPr>
      <w:r w:rsidRPr="00F4424A">
        <w:lastRenderedPageBreak/>
        <w:t>That graduation ceremonies will be organised at the end of each year for qualifying children.</w:t>
      </w:r>
    </w:p>
    <w:p w14:paraId="67178A96" w14:textId="142480A2" w:rsidR="00D94026" w:rsidRPr="00F4424A" w:rsidRDefault="00D94026" w:rsidP="00670035">
      <w:pPr>
        <w:pStyle w:val="ListParagraph"/>
        <w:numPr>
          <w:ilvl w:val="0"/>
          <w:numId w:val="20"/>
        </w:numPr>
        <w:jc w:val="both"/>
        <w:rPr>
          <w:b/>
          <w:bCs/>
        </w:rPr>
      </w:pPr>
      <w:r w:rsidRPr="00F4424A">
        <w:t>That schools are provided with a link to a summary report in spring 202</w:t>
      </w:r>
      <w:r w:rsidR="00E86285" w:rsidRPr="00F4424A">
        <w:t>4.</w:t>
      </w:r>
    </w:p>
    <w:p w14:paraId="57677934" w14:textId="01C9E543" w:rsidR="008A4D8E" w:rsidRPr="00F4424A" w:rsidRDefault="008A4D8E" w:rsidP="00670035">
      <w:pPr>
        <w:pStyle w:val="ListParagraph"/>
        <w:numPr>
          <w:ilvl w:val="0"/>
          <w:numId w:val="20"/>
        </w:numPr>
        <w:jc w:val="both"/>
        <w:rPr>
          <w:b/>
          <w:bCs/>
        </w:rPr>
      </w:pPr>
      <w:r w:rsidRPr="00F4424A">
        <w:t xml:space="preserve">That </w:t>
      </w:r>
      <w:r w:rsidR="00A674A0" w:rsidRPr="00F4424A">
        <w:t xml:space="preserve">the most current </w:t>
      </w:r>
      <w:r w:rsidRPr="00F4424A">
        <w:t>safety guidelines will be followed when collecting data in-person</w:t>
      </w:r>
      <w:r w:rsidR="003870B8">
        <w:t>.</w:t>
      </w:r>
    </w:p>
    <w:p w14:paraId="2918659B" w14:textId="77777777" w:rsidR="00D94026" w:rsidRPr="00D94026" w:rsidRDefault="00D94026" w:rsidP="00670035">
      <w:pPr>
        <w:pStyle w:val="ListParagraph"/>
        <w:jc w:val="both"/>
        <w:rPr>
          <w:b/>
          <w:bCs/>
        </w:rPr>
      </w:pPr>
    </w:p>
    <w:p w14:paraId="40E956F4" w14:textId="6EF94174" w:rsidR="00560FBE" w:rsidRPr="00560FBE" w:rsidRDefault="00560FBE" w:rsidP="00670035">
      <w:pPr>
        <w:pStyle w:val="ListParagraph"/>
        <w:numPr>
          <w:ilvl w:val="0"/>
          <w:numId w:val="1"/>
        </w:numPr>
        <w:jc w:val="both"/>
        <w:rPr>
          <w:b/>
          <w:bCs/>
        </w:rPr>
      </w:pPr>
      <w:r w:rsidRPr="00560FBE">
        <w:rPr>
          <w:b/>
          <w:bCs/>
        </w:rPr>
        <w:t>Use of data</w:t>
      </w:r>
    </w:p>
    <w:p w14:paraId="7F0F242A" w14:textId="13513182" w:rsidR="00D94026" w:rsidRDefault="00B60599" w:rsidP="00670035">
      <w:pPr>
        <w:jc w:val="both"/>
      </w:pPr>
      <w:r>
        <w:t>The data collected by the NFER and Children’s University Trust will be stored confidentially and securely on password protected computers and will be held in compliance with the Data Protection Act 2018 and the Gen</w:t>
      </w:r>
      <w:r w:rsidR="00A96507">
        <w:t>eral Data Protection Regulation</w:t>
      </w:r>
      <w:r>
        <w:t xml:space="preserve"> (GDPR) guidelines. NFER and Children’s University Trust will be joint Data controllers. The local C</w:t>
      </w:r>
      <w:r w:rsidR="00826EC5">
        <w:t xml:space="preserve">hildren’s </w:t>
      </w:r>
      <w:r>
        <w:t>U</w:t>
      </w:r>
      <w:r w:rsidR="00826EC5">
        <w:t>niversity</w:t>
      </w:r>
      <w:r>
        <w:t xml:space="preserve"> centres will be the data processors. NFER and C</w:t>
      </w:r>
      <w:r w:rsidR="00826EC5">
        <w:t xml:space="preserve">hildren’s </w:t>
      </w:r>
      <w:r>
        <w:t>U</w:t>
      </w:r>
      <w:r w:rsidR="00826EC5">
        <w:t>niversity</w:t>
      </w:r>
      <w:r>
        <w:t xml:space="preserve"> Trust have identified the legal basis for gathering and using </w:t>
      </w:r>
      <w:r w:rsidR="000149F6">
        <w:t xml:space="preserve">personal data </w:t>
      </w:r>
      <w:r>
        <w:t xml:space="preserve">as the legitimate interest </w:t>
      </w:r>
      <w:r w:rsidR="000149F6">
        <w:t xml:space="preserve">to administer the randomised controlled trial and analyse its data. </w:t>
      </w:r>
      <w:r>
        <w:t xml:space="preserve"> </w:t>
      </w:r>
      <w:r w:rsidR="00D94026">
        <w:t>The legal basis for processing personal data is covered by GDPR Article 6 (1) (f):</w:t>
      </w:r>
    </w:p>
    <w:p w14:paraId="02EB543A" w14:textId="77777777" w:rsidR="00D94026" w:rsidRPr="00D94026" w:rsidRDefault="00D94026" w:rsidP="00670035">
      <w:pPr>
        <w:jc w:val="both"/>
        <w:rPr>
          <w:i/>
          <w:iCs/>
        </w:rPr>
      </w:pPr>
      <w:r w:rsidRPr="00D94026">
        <w:rPr>
          <w:i/>
          <w:iCs/>
        </w:rPr>
        <w:t>Legitimate interests: the processing is necessary for your (or a third party’s) legitimate interests unless there is a good reason to protect the individual’s personal data which overrides those legitimate interests.</w:t>
      </w:r>
    </w:p>
    <w:p w14:paraId="5B91B915" w14:textId="190AD704" w:rsidR="00B60599" w:rsidRDefault="00D94026" w:rsidP="00670035">
      <w:pPr>
        <w:jc w:val="both"/>
      </w:pPr>
      <w:r>
        <w:t xml:space="preserve">The evaluation fulfils one of NFER’s core business purposes (undertaking research, </w:t>
      </w:r>
      <w:proofErr w:type="gramStart"/>
      <w:r>
        <w:t>evaluation</w:t>
      </w:r>
      <w:proofErr w:type="gramEnd"/>
      <w:r>
        <w:t xml:space="preserve"> and information activities) and it has broader societal benefits. It is therefore in our legitimate interest to process and analyse personal data for the administration of this trial.</w:t>
      </w:r>
    </w:p>
    <w:p w14:paraId="00762F14" w14:textId="22EB7ED0" w:rsidR="00B60599" w:rsidRDefault="00B60599" w:rsidP="00670035">
      <w:pPr>
        <w:jc w:val="both"/>
      </w:pPr>
      <w:r>
        <w:t xml:space="preserve">Further information is available in our privacy notices for schools, </w:t>
      </w:r>
      <w:proofErr w:type="gramStart"/>
      <w:r>
        <w:t>parents</w:t>
      </w:r>
      <w:proofErr w:type="gramEnd"/>
      <w:r>
        <w:t xml:space="preserve"> and local CU centres (details below). </w:t>
      </w:r>
    </w:p>
    <w:p w14:paraId="50F8BA94" w14:textId="1B5BB51E" w:rsidR="00B60599" w:rsidRDefault="00B60599" w:rsidP="00670035">
      <w:pPr>
        <w:jc w:val="both"/>
      </w:pPr>
      <w:r>
        <w:t>The data will be treated in the strictest confidence by NFER</w:t>
      </w:r>
      <w:r w:rsidR="00D94026">
        <w:t xml:space="preserve"> and</w:t>
      </w:r>
      <w:bookmarkStart w:id="1" w:name="_Hlk29569367"/>
      <w:r w:rsidR="00D94026">
        <w:t xml:space="preserve"> </w:t>
      </w:r>
      <w:r w:rsidR="00826EC5">
        <w:t>Children’s University</w:t>
      </w:r>
      <w:bookmarkEnd w:id="1"/>
      <w:r>
        <w:t xml:space="preserve"> Trust, and </w:t>
      </w:r>
      <w:r w:rsidR="00891000">
        <w:t xml:space="preserve">personal </w:t>
      </w:r>
      <w:r>
        <w:t>data will only be used for the purposes of this research. No school, teacher or pupil will be named in any report arising from this work. The overall findings from this research will be included in a report published by the EEF and used to influence practice nationally. Findings may be disseminated at educational research conferences and in academic or professional journals.</w:t>
      </w:r>
    </w:p>
    <w:p w14:paraId="4637FFFA" w14:textId="503830B2" w:rsidR="00B60599" w:rsidRDefault="00B60599" w:rsidP="00670035">
      <w:pPr>
        <w:jc w:val="both"/>
      </w:pPr>
      <w:r>
        <w:t xml:space="preserve">For the purpose of research, the responses will be linked with information about the pupils from the National Pupil Database (NPD) and shared with the Department for Education, the EEF’s archive manager and, in </w:t>
      </w:r>
      <w:r w:rsidR="00AE07FD">
        <w:t>a de-identified</w:t>
      </w:r>
      <w:r>
        <w:t xml:space="preserve"> form, with the Office for National Statistics and potentially other research teams. Further matching to NPD and other administrative data may take place during subsequent research. For further information see our privacy notices here: </w:t>
      </w:r>
    </w:p>
    <w:p w14:paraId="258AFD26" w14:textId="11308E42" w:rsidR="003870B8" w:rsidRDefault="003870B8" w:rsidP="00195969">
      <w:r w:rsidRPr="003870B8">
        <w:t>Privacy notice for Schools and local Children’s Universities</w:t>
      </w:r>
      <w:r>
        <w:t xml:space="preserve">:  </w:t>
      </w:r>
      <w:hyperlink r:id="rId12" w:history="1">
        <w:r w:rsidR="00491EE6" w:rsidRPr="0055051B">
          <w:rPr>
            <w:rStyle w:val="Hyperlink"/>
            <w:rFonts w:asciiTheme="minorHAnsi" w:hAnsiTheme="minorHAnsi"/>
          </w:rPr>
          <w:t>https://www.nfer.ac.uk/media/3869/eecu_schools_and_cu_privacy_notice.pdf</w:t>
        </w:r>
      </w:hyperlink>
      <w:r w:rsidR="00491EE6">
        <w:t xml:space="preserve"> </w:t>
      </w:r>
    </w:p>
    <w:p w14:paraId="72E7D3F8" w14:textId="77777777" w:rsidR="003870B8" w:rsidRDefault="003870B8" w:rsidP="003870B8">
      <w:pPr>
        <w:spacing w:after="0"/>
        <w:jc w:val="both"/>
      </w:pPr>
      <w:r w:rsidRPr="003870B8">
        <w:t>Privacy notice for parents</w:t>
      </w:r>
      <w:r>
        <w:t>:</w:t>
      </w:r>
    </w:p>
    <w:p w14:paraId="762C356E" w14:textId="3A84407E" w:rsidR="003870B8" w:rsidRDefault="00A33E4B" w:rsidP="00670035">
      <w:pPr>
        <w:jc w:val="both"/>
      </w:pPr>
      <w:hyperlink r:id="rId13" w:history="1">
        <w:r w:rsidR="003870B8" w:rsidRPr="001A4B1D">
          <w:rPr>
            <w:rStyle w:val="Hyperlink"/>
            <w:rFonts w:asciiTheme="minorHAnsi" w:hAnsiTheme="minorHAnsi"/>
          </w:rPr>
          <w:t>https://www.nfer.ac.uk/media/3868/eecu_parents_privacy_notice.pdf</w:t>
        </w:r>
      </w:hyperlink>
      <w:r w:rsidR="003870B8">
        <w:t xml:space="preserve"> </w:t>
      </w:r>
    </w:p>
    <w:p w14:paraId="46CEB639" w14:textId="4CB18D0C" w:rsidR="00B35BB4" w:rsidRDefault="00B35BB4" w:rsidP="00670035">
      <w:pPr>
        <w:jc w:val="both"/>
      </w:pPr>
      <w:r>
        <w:t xml:space="preserve">All data shared on Children’s University Online will be subject to the privacy policy available at </w:t>
      </w:r>
      <w:hyperlink r:id="rId14" w:history="1">
        <w:r w:rsidR="00702320" w:rsidRPr="00517DB1">
          <w:rPr>
            <w:rStyle w:val="Hyperlink"/>
            <w:rFonts w:asciiTheme="minorHAnsi" w:hAnsiTheme="minorHAnsi"/>
          </w:rPr>
          <w:t>www.childrensuniversity.co.uk/privacy-policy/</w:t>
        </w:r>
      </w:hyperlink>
      <w:r w:rsidR="00702320">
        <w:t xml:space="preserve"> </w:t>
      </w:r>
    </w:p>
    <w:p w14:paraId="527CE63E" w14:textId="6D032105" w:rsidR="00300752" w:rsidRDefault="00300752" w:rsidP="00670035">
      <w:pPr>
        <w:jc w:val="both"/>
      </w:pPr>
    </w:p>
    <w:p w14:paraId="2C169C6D" w14:textId="77777777" w:rsidR="00300752" w:rsidRDefault="00300752" w:rsidP="00670035">
      <w:pPr>
        <w:jc w:val="both"/>
      </w:pPr>
    </w:p>
    <w:p w14:paraId="3AECEA03" w14:textId="77777777" w:rsidR="00300752" w:rsidRDefault="00300752">
      <w:pPr>
        <w:rPr>
          <w:b/>
          <w:bCs/>
        </w:rPr>
      </w:pPr>
      <w:r>
        <w:rPr>
          <w:b/>
          <w:bCs/>
        </w:rPr>
        <w:br w:type="page"/>
      </w:r>
    </w:p>
    <w:p w14:paraId="27417E1B" w14:textId="77777777" w:rsidR="00300752" w:rsidRDefault="00300752" w:rsidP="00300752">
      <w:pPr>
        <w:pStyle w:val="ListParagraph"/>
        <w:rPr>
          <w:b/>
          <w:bCs/>
        </w:rPr>
      </w:pPr>
    </w:p>
    <w:p w14:paraId="1DEA314F" w14:textId="77777777" w:rsidR="00300752" w:rsidRDefault="00300752" w:rsidP="00300752">
      <w:pPr>
        <w:pStyle w:val="ListParagraph"/>
        <w:rPr>
          <w:b/>
          <w:bCs/>
        </w:rPr>
      </w:pPr>
    </w:p>
    <w:p w14:paraId="32A6E31C" w14:textId="168F98EB" w:rsidR="00E171AE" w:rsidRPr="00E171AE" w:rsidRDefault="00092753" w:rsidP="00E171AE">
      <w:pPr>
        <w:pStyle w:val="ListParagraph"/>
        <w:numPr>
          <w:ilvl w:val="0"/>
          <w:numId w:val="1"/>
        </w:numPr>
        <w:rPr>
          <w:b/>
          <w:bCs/>
        </w:rPr>
      </w:pPr>
      <w:r w:rsidRPr="00E171AE">
        <w:rPr>
          <w:b/>
          <w:bCs/>
        </w:rPr>
        <w:t>Timeline for evaluation</w:t>
      </w:r>
      <w:r>
        <w:rPr>
          <w:b/>
          <w:bCs/>
        </w:rPr>
        <w:t xml:space="preserve"> </w:t>
      </w:r>
      <w:r w:rsidR="00560FBE">
        <w:rPr>
          <w:b/>
          <w:bCs/>
        </w:rPr>
        <w:t xml:space="preserve"> </w:t>
      </w:r>
    </w:p>
    <w:p w14:paraId="71B874C5" w14:textId="4958A364" w:rsidR="00560FBE" w:rsidRPr="00422FED" w:rsidRDefault="00560FBE" w:rsidP="00560FBE">
      <w:pPr>
        <w:pStyle w:val="ListParagraph"/>
        <w:rPr>
          <w:sz w:val="2"/>
          <w:szCs w:val="2"/>
        </w:rPr>
      </w:pPr>
    </w:p>
    <w:tbl>
      <w:tblPr>
        <w:tblStyle w:val="GridTable4"/>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369"/>
      </w:tblGrid>
      <w:tr w:rsidR="005D17E0" w:rsidRPr="00B05CD6" w14:paraId="2F24153B" w14:textId="77777777" w:rsidTr="003007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FFFFFF" w:themeFill="background1"/>
          </w:tcPr>
          <w:p w14:paraId="24ECC91A" w14:textId="625ADB4D" w:rsidR="005D17E0" w:rsidRPr="00A674A0" w:rsidRDefault="00A674A0" w:rsidP="00594F1A">
            <w:pPr>
              <w:rPr>
                <w:color w:val="auto"/>
              </w:rPr>
            </w:pPr>
            <w:r>
              <w:rPr>
                <w:color w:val="auto"/>
              </w:rPr>
              <w:t>October 2020</w:t>
            </w:r>
            <w:r w:rsidR="005D17E0" w:rsidRPr="00A674A0">
              <w:rPr>
                <w:color w:val="auto"/>
              </w:rPr>
              <w:t xml:space="preserve">– </w:t>
            </w:r>
            <w:r>
              <w:rPr>
                <w:color w:val="auto"/>
              </w:rPr>
              <w:t>March 2021</w:t>
            </w:r>
          </w:p>
        </w:tc>
        <w:tc>
          <w:tcPr>
            <w:tcW w:w="8369" w:type="dxa"/>
            <w:tcBorders>
              <w:top w:val="none" w:sz="0" w:space="0" w:color="auto"/>
              <w:left w:val="none" w:sz="0" w:space="0" w:color="auto"/>
              <w:bottom w:val="none" w:sz="0" w:space="0" w:color="auto"/>
              <w:right w:val="none" w:sz="0" w:space="0" w:color="auto"/>
            </w:tcBorders>
            <w:shd w:val="clear" w:color="auto" w:fill="FFFFFF" w:themeFill="background1"/>
          </w:tcPr>
          <w:p w14:paraId="2AEBB24E" w14:textId="37614AFD" w:rsidR="005D17E0" w:rsidRPr="00A674A0" w:rsidRDefault="005D17E0" w:rsidP="005D17E0">
            <w:pPr>
              <w:numPr>
                <w:ilvl w:val="0"/>
                <w:numId w:val="18"/>
              </w:numPr>
              <w:contextualSpacing/>
              <w:cnfStyle w:val="100000000000" w:firstRow="1" w:lastRow="0" w:firstColumn="0" w:lastColumn="0" w:oddVBand="0" w:evenVBand="0" w:oddHBand="0" w:evenHBand="0" w:firstRowFirstColumn="0" w:firstRowLastColumn="0" w:lastRowFirstColumn="0" w:lastRowLastColumn="0"/>
              <w:rPr>
                <w:b w:val="0"/>
                <w:bCs w:val="0"/>
                <w:color w:val="auto"/>
              </w:rPr>
            </w:pPr>
            <w:r w:rsidRPr="00A674A0">
              <w:rPr>
                <w:b w:val="0"/>
                <w:bCs w:val="0"/>
                <w:color w:val="auto"/>
              </w:rPr>
              <w:t xml:space="preserve">Schools register interest, receive detailed information from local Children’s Universities and, if they choose to go ahead, sign a </w:t>
            </w:r>
            <w:r w:rsidR="00E85DC1">
              <w:rPr>
                <w:b w:val="0"/>
                <w:bCs w:val="0"/>
                <w:color w:val="auto"/>
              </w:rPr>
              <w:t>M</w:t>
            </w:r>
            <w:r w:rsidRPr="00A674A0">
              <w:rPr>
                <w:b w:val="0"/>
                <w:bCs w:val="0"/>
                <w:color w:val="auto"/>
              </w:rPr>
              <w:t xml:space="preserve">emorandum of </w:t>
            </w:r>
            <w:r w:rsidR="00E85DC1">
              <w:rPr>
                <w:b w:val="0"/>
                <w:bCs w:val="0"/>
                <w:color w:val="auto"/>
              </w:rPr>
              <w:t>U</w:t>
            </w:r>
            <w:r w:rsidRPr="00A674A0">
              <w:rPr>
                <w:b w:val="0"/>
                <w:bCs w:val="0"/>
                <w:color w:val="auto"/>
              </w:rPr>
              <w:t>nderstanding to commit to the trial</w:t>
            </w:r>
          </w:p>
        </w:tc>
      </w:tr>
      <w:tr w:rsidR="005D17E0" w:rsidRPr="00B05CD6" w14:paraId="2ED03E2D" w14:textId="77777777" w:rsidTr="003007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164F496F" w14:textId="6FB2F56A" w:rsidR="005D17E0" w:rsidRPr="00A674A0" w:rsidRDefault="00E85DC1" w:rsidP="00EB508E">
            <w:r>
              <w:t>February</w:t>
            </w:r>
            <w:r w:rsidRPr="00A674A0">
              <w:t xml:space="preserve"> </w:t>
            </w:r>
            <w:r w:rsidR="005D17E0" w:rsidRPr="00A674A0">
              <w:t>– May 202</w:t>
            </w:r>
            <w:r w:rsidR="00A674A0" w:rsidRPr="00A674A0">
              <w:t>1</w:t>
            </w:r>
          </w:p>
        </w:tc>
        <w:tc>
          <w:tcPr>
            <w:tcW w:w="8369" w:type="dxa"/>
            <w:shd w:val="clear" w:color="auto" w:fill="FFFFFF" w:themeFill="background1"/>
          </w:tcPr>
          <w:p w14:paraId="7AC0E85C" w14:textId="2E3A90EF" w:rsidR="005D17E0" w:rsidRPr="00A674A0" w:rsidRDefault="005D17E0" w:rsidP="005D17E0">
            <w:pPr>
              <w:numPr>
                <w:ilvl w:val="0"/>
                <w:numId w:val="18"/>
              </w:numPr>
              <w:contextualSpacing/>
              <w:cnfStyle w:val="000000100000" w:firstRow="0" w:lastRow="0" w:firstColumn="0" w:lastColumn="0" w:oddVBand="0" w:evenVBand="0" w:oddHBand="1" w:evenHBand="0" w:firstRowFirstColumn="0" w:firstRowLastColumn="0" w:lastRowFirstColumn="0" w:lastRowLastColumn="0"/>
            </w:pPr>
            <w:r w:rsidRPr="00A674A0">
              <w:t xml:space="preserve">Parent letters are distributed by schools </w:t>
            </w:r>
            <w:r w:rsidR="00491EE6">
              <w:t>(</w:t>
            </w:r>
            <w:r w:rsidRPr="00A674A0">
              <w:t xml:space="preserve">with data withdrawal </w:t>
            </w:r>
            <w:r w:rsidR="00491EE6">
              <w:t>forms)</w:t>
            </w:r>
          </w:p>
          <w:p w14:paraId="559F04BC" w14:textId="77777777" w:rsidR="005D17E0" w:rsidRPr="00A674A0" w:rsidRDefault="005D17E0" w:rsidP="005D17E0">
            <w:pPr>
              <w:numPr>
                <w:ilvl w:val="0"/>
                <w:numId w:val="18"/>
              </w:numPr>
              <w:contextualSpacing/>
              <w:cnfStyle w:val="000000100000" w:firstRow="0" w:lastRow="0" w:firstColumn="0" w:lastColumn="0" w:oddVBand="0" w:evenVBand="0" w:oddHBand="1" w:evenHBand="0" w:firstRowFirstColumn="0" w:firstRowLastColumn="0" w:lastRowFirstColumn="0" w:lastRowLastColumn="0"/>
            </w:pPr>
            <w:r w:rsidRPr="00A674A0">
              <w:t>Schools complete a baseline pro-forma</w:t>
            </w:r>
          </w:p>
          <w:p w14:paraId="50858F1D" w14:textId="77777777" w:rsidR="005D17E0" w:rsidRPr="00A674A0" w:rsidRDefault="005D17E0" w:rsidP="005D17E0">
            <w:pPr>
              <w:numPr>
                <w:ilvl w:val="0"/>
                <w:numId w:val="18"/>
              </w:numPr>
              <w:contextualSpacing/>
              <w:cnfStyle w:val="000000100000" w:firstRow="0" w:lastRow="0" w:firstColumn="0" w:lastColumn="0" w:oddVBand="0" w:evenVBand="0" w:oddHBand="1" w:evenHBand="0" w:firstRowFirstColumn="0" w:firstRowLastColumn="0" w:lastRowFirstColumn="0" w:lastRowLastColumn="0"/>
            </w:pPr>
            <w:r w:rsidRPr="00A674A0">
              <w:t>Pupil information is collected from schools by the NFER</w:t>
            </w:r>
          </w:p>
        </w:tc>
      </w:tr>
      <w:tr w:rsidR="005D17E0" w:rsidRPr="00B05CD6" w14:paraId="0542E937" w14:textId="77777777" w:rsidTr="00300752">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05EE1ABE" w14:textId="3917941C" w:rsidR="005D17E0" w:rsidRPr="00A674A0" w:rsidRDefault="005D17E0" w:rsidP="00594F1A">
            <w:r w:rsidRPr="00A674A0">
              <w:t>June 202</w:t>
            </w:r>
            <w:r w:rsidR="00A674A0">
              <w:t>1</w:t>
            </w:r>
          </w:p>
        </w:tc>
        <w:tc>
          <w:tcPr>
            <w:tcW w:w="8369" w:type="dxa"/>
            <w:shd w:val="clear" w:color="auto" w:fill="FFFFFF" w:themeFill="background1"/>
          </w:tcPr>
          <w:p w14:paraId="1A84AF10" w14:textId="77777777" w:rsidR="005D17E0" w:rsidRPr="00A674A0" w:rsidRDefault="005D17E0" w:rsidP="005D17E0">
            <w:pPr>
              <w:numPr>
                <w:ilvl w:val="0"/>
                <w:numId w:val="18"/>
              </w:numPr>
              <w:contextualSpacing/>
              <w:cnfStyle w:val="000000000000" w:firstRow="0" w:lastRow="0" w:firstColumn="0" w:lastColumn="0" w:oddVBand="0" w:evenVBand="0" w:oddHBand="0" w:evenHBand="0" w:firstRowFirstColumn="0" w:firstRowLastColumn="0" w:lastRowFirstColumn="0" w:lastRowLastColumn="0"/>
            </w:pPr>
            <w:r w:rsidRPr="00A674A0">
              <w:t>Expressions of Interest from parents are collected by NFER</w:t>
            </w:r>
          </w:p>
          <w:p w14:paraId="6F3CA997" w14:textId="2C9F262B" w:rsidR="005D17E0" w:rsidRPr="00A674A0" w:rsidRDefault="005D17E0" w:rsidP="005D17E0">
            <w:pPr>
              <w:numPr>
                <w:ilvl w:val="0"/>
                <w:numId w:val="18"/>
              </w:numPr>
              <w:contextualSpacing/>
              <w:cnfStyle w:val="000000000000" w:firstRow="0" w:lastRow="0" w:firstColumn="0" w:lastColumn="0" w:oddVBand="0" w:evenVBand="0" w:oddHBand="0" w:evenHBand="0" w:firstRowFirstColumn="0" w:firstRowLastColumn="0" w:lastRowFirstColumn="0" w:lastRowLastColumn="0"/>
            </w:pPr>
            <w:r w:rsidRPr="00A674A0">
              <w:t xml:space="preserve">All </w:t>
            </w:r>
            <w:r w:rsidR="000504AD">
              <w:t>Y</w:t>
            </w:r>
            <w:r w:rsidR="00F36307">
              <w:t xml:space="preserve">ear </w:t>
            </w:r>
            <w:r w:rsidRPr="00A674A0">
              <w:t>4 pupils (excluding any withdrawn pupils) complete a baseline questionnaire, through which they express their interest in taking part in the programme</w:t>
            </w:r>
          </w:p>
        </w:tc>
      </w:tr>
      <w:tr w:rsidR="005D17E0" w:rsidRPr="00B05CD6" w14:paraId="2396C51B" w14:textId="77777777" w:rsidTr="003007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72F9910F" w14:textId="1C303E68" w:rsidR="005D17E0" w:rsidRPr="00A674A0" w:rsidRDefault="005D17E0" w:rsidP="00594F1A">
            <w:r w:rsidRPr="00A674A0">
              <w:t>July 202</w:t>
            </w:r>
            <w:r w:rsidR="00A674A0">
              <w:t>1</w:t>
            </w:r>
          </w:p>
        </w:tc>
        <w:tc>
          <w:tcPr>
            <w:tcW w:w="8369" w:type="dxa"/>
            <w:shd w:val="clear" w:color="auto" w:fill="FFFFFF" w:themeFill="background1"/>
          </w:tcPr>
          <w:p w14:paraId="6B3EE17C" w14:textId="77777777" w:rsidR="005D17E0" w:rsidRPr="00A674A0" w:rsidRDefault="005D17E0" w:rsidP="005D17E0">
            <w:pPr>
              <w:numPr>
                <w:ilvl w:val="0"/>
                <w:numId w:val="18"/>
              </w:numPr>
              <w:contextualSpacing/>
              <w:cnfStyle w:val="000000100000" w:firstRow="0" w:lastRow="0" w:firstColumn="0" w:lastColumn="0" w:oddVBand="0" w:evenVBand="0" w:oddHBand="1" w:evenHBand="0" w:firstRowFirstColumn="0" w:firstRowLastColumn="0" w:lastRowFirstColumn="0" w:lastRowLastColumn="0"/>
            </w:pPr>
            <w:r w:rsidRPr="00A674A0">
              <w:t>Schools are randomly allocated to control or intervention group by NFER</w:t>
            </w:r>
          </w:p>
          <w:p w14:paraId="665D47C2" w14:textId="77777777" w:rsidR="005D17E0" w:rsidRPr="00A674A0" w:rsidRDefault="005D17E0" w:rsidP="005D17E0">
            <w:pPr>
              <w:numPr>
                <w:ilvl w:val="0"/>
                <w:numId w:val="18"/>
              </w:numPr>
              <w:contextualSpacing/>
              <w:cnfStyle w:val="000000100000" w:firstRow="0" w:lastRow="0" w:firstColumn="0" w:lastColumn="0" w:oddVBand="0" w:evenVBand="0" w:oddHBand="1" w:evenHBand="0" w:firstRowFirstColumn="0" w:firstRowLastColumn="0" w:lastRowFirstColumn="0" w:lastRowLastColumn="0"/>
            </w:pPr>
            <w:r w:rsidRPr="00A674A0">
              <w:t>NFER informs schools of their group allocation</w:t>
            </w:r>
          </w:p>
        </w:tc>
      </w:tr>
      <w:tr w:rsidR="005D17E0" w:rsidRPr="00B05CD6" w14:paraId="32113DC7" w14:textId="77777777" w:rsidTr="00300752">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6A14584D" w14:textId="2C2CC25F" w:rsidR="005D17E0" w:rsidRPr="00A674A0" w:rsidRDefault="005D17E0" w:rsidP="00594F1A">
            <w:r w:rsidRPr="00A674A0">
              <w:t>September 202</w:t>
            </w:r>
            <w:r w:rsidR="00A674A0">
              <w:t>1</w:t>
            </w:r>
          </w:p>
        </w:tc>
        <w:tc>
          <w:tcPr>
            <w:tcW w:w="8369" w:type="dxa"/>
            <w:shd w:val="clear" w:color="auto" w:fill="FFFFFF" w:themeFill="background1"/>
          </w:tcPr>
          <w:p w14:paraId="298C645B" w14:textId="77777777" w:rsidR="005D17E0" w:rsidRPr="00A674A0" w:rsidRDefault="005D17E0" w:rsidP="005D17E0">
            <w:pPr>
              <w:numPr>
                <w:ilvl w:val="0"/>
                <w:numId w:val="18"/>
              </w:numPr>
              <w:contextualSpacing/>
              <w:cnfStyle w:val="000000000000" w:firstRow="0" w:lastRow="0" w:firstColumn="0" w:lastColumn="0" w:oddVBand="0" w:evenVBand="0" w:oddHBand="0" w:evenHBand="0" w:firstRowFirstColumn="0" w:firstRowLastColumn="0" w:lastRowFirstColumn="0" w:lastRowLastColumn="0"/>
            </w:pPr>
            <w:r w:rsidRPr="00A674A0">
              <w:t xml:space="preserve">Pupils in schools allocated to the Intervention group start participating in Children’s University activities </w:t>
            </w:r>
          </w:p>
          <w:p w14:paraId="09F2BD7F" w14:textId="17D6F32C" w:rsidR="005D17E0" w:rsidRPr="00A674A0" w:rsidRDefault="005D17E0" w:rsidP="005D17E0">
            <w:pPr>
              <w:numPr>
                <w:ilvl w:val="0"/>
                <w:numId w:val="18"/>
              </w:numPr>
              <w:contextualSpacing/>
              <w:cnfStyle w:val="000000000000" w:firstRow="0" w:lastRow="0" w:firstColumn="0" w:lastColumn="0" w:oddVBand="0" w:evenVBand="0" w:oddHBand="0" w:evenHBand="0" w:firstRowFirstColumn="0" w:firstRowLastColumn="0" w:lastRowFirstColumn="0" w:lastRowLastColumn="0"/>
            </w:pPr>
            <w:r w:rsidRPr="00A674A0">
              <w:t xml:space="preserve">Schools co-ordinators register eligible intervention pupils on </w:t>
            </w:r>
            <w:r w:rsidRPr="00A674A0">
              <w:rPr>
                <w:i/>
                <w:iCs/>
              </w:rPr>
              <w:t>Children’s University Online</w:t>
            </w:r>
            <w:r w:rsidRPr="00A674A0">
              <w:t xml:space="preserve"> and encourage pupils and parents to record activit</w:t>
            </w:r>
            <w:r w:rsidR="00491EE6">
              <w:t>ies</w:t>
            </w:r>
            <w:r w:rsidRPr="00A674A0">
              <w:t xml:space="preserve"> there on an ongoing basis</w:t>
            </w:r>
          </w:p>
          <w:p w14:paraId="405C5AB9" w14:textId="77777777" w:rsidR="005D17E0" w:rsidRPr="00A674A0" w:rsidRDefault="005D17E0" w:rsidP="005D17E0">
            <w:pPr>
              <w:numPr>
                <w:ilvl w:val="0"/>
                <w:numId w:val="18"/>
              </w:numPr>
              <w:contextualSpacing/>
              <w:cnfStyle w:val="000000000000" w:firstRow="0" w:lastRow="0" w:firstColumn="0" w:lastColumn="0" w:oddVBand="0" w:evenVBand="0" w:oddHBand="0" w:evenHBand="0" w:firstRowFirstColumn="0" w:firstRowLastColumn="0" w:lastRowFirstColumn="0" w:lastRowLastColumn="0"/>
            </w:pPr>
            <w:r w:rsidRPr="00A674A0">
              <w:t>Schools allocated to the Control group continue with business as usual</w:t>
            </w:r>
          </w:p>
        </w:tc>
      </w:tr>
      <w:tr w:rsidR="005D17E0" w:rsidRPr="00B05CD6" w14:paraId="076E912C" w14:textId="77777777" w:rsidTr="003007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5A7BDB93" w14:textId="66F8A5FE" w:rsidR="005D17E0" w:rsidRPr="00A674A0" w:rsidRDefault="005D17E0" w:rsidP="00594F1A">
            <w:r w:rsidRPr="00A674A0">
              <w:t>October 202</w:t>
            </w:r>
            <w:r w:rsidR="00A674A0">
              <w:t>2</w:t>
            </w:r>
            <w:r w:rsidRPr="00A674A0">
              <w:t xml:space="preserve"> – February 202</w:t>
            </w:r>
            <w:r w:rsidR="00A674A0">
              <w:t>3</w:t>
            </w:r>
          </w:p>
        </w:tc>
        <w:tc>
          <w:tcPr>
            <w:tcW w:w="8369" w:type="dxa"/>
            <w:shd w:val="clear" w:color="auto" w:fill="FFFFFF" w:themeFill="background1"/>
          </w:tcPr>
          <w:p w14:paraId="5CA37FE6" w14:textId="77777777" w:rsidR="005D17E0" w:rsidRPr="00A674A0" w:rsidRDefault="005D17E0" w:rsidP="005D17E0">
            <w:pPr>
              <w:numPr>
                <w:ilvl w:val="0"/>
                <w:numId w:val="18"/>
              </w:numPr>
              <w:contextualSpacing/>
              <w:cnfStyle w:val="000000100000" w:firstRow="0" w:lastRow="0" w:firstColumn="0" w:lastColumn="0" w:oddVBand="0" w:evenVBand="0" w:oddHBand="1" w:evenHBand="0" w:firstRowFirstColumn="0" w:firstRowLastColumn="0" w:lastRowFirstColumn="0" w:lastRowLastColumn="0"/>
            </w:pPr>
            <w:r w:rsidRPr="00A674A0">
              <w:t>Some schools may be selected for case-study visits and telephone interviews with selected schools- NFER</w:t>
            </w:r>
          </w:p>
        </w:tc>
      </w:tr>
      <w:tr w:rsidR="005D17E0" w:rsidRPr="00B05CD6" w14:paraId="37223E95" w14:textId="77777777" w:rsidTr="00300752">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37C3E6B4" w14:textId="171676FF" w:rsidR="005D17E0" w:rsidRPr="00A674A0" w:rsidRDefault="005D17E0" w:rsidP="00594F1A">
            <w:r w:rsidRPr="00A674A0">
              <w:t>June 202</w:t>
            </w:r>
            <w:r w:rsidR="00A674A0">
              <w:t>3</w:t>
            </w:r>
          </w:p>
        </w:tc>
        <w:tc>
          <w:tcPr>
            <w:tcW w:w="8369" w:type="dxa"/>
            <w:shd w:val="clear" w:color="auto" w:fill="FFFFFF" w:themeFill="background1"/>
          </w:tcPr>
          <w:p w14:paraId="71765730" w14:textId="767FBA0D" w:rsidR="005D17E0" w:rsidRPr="00A674A0" w:rsidRDefault="005D17E0" w:rsidP="005D17E0">
            <w:pPr>
              <w:numPr>
                <w:ilvl w:val="0"/>
                <w:numId w:val="19"/>
              </w:numPr>
              <w:contextualSpacing/>
              <w:cnfStyle w:val="000000000000" w:firstRow="0" w:lastRow="0" w:firstColumn="0" w:lastColumn="0" w:oddVBand="0" w:evenVBand="0" w:oddHBand="0" w:evenHBand="0" w:firstRowFirstColumn="0" w:firstRowLastColumn="0" w:lastRowFirstColumn="0" w:lastRowLastColumn="0"/>
            </w:pPr>
            <w:r w:rsidRPr="00A674A0">
              <w:t>All Y</w:t>
            </w:r>
            <w:r w:rsidR="00300752">
              <w:t xml:space="preserve">ear </w:t>
            </w:r>
            <w:r w:rsidRPr="00A674A0">
              <w:t>6 pupils complete an endpoint questionnaire</w:t>
            </w:r>
          </w:p>
          <w:p w14:paraId="63FBB76F" w14:textId="77777777" w:rsidR="005D17E0" w:rsidRPr="00A674A0" w:rsidRDefault="005D17E0" w:rsidP="005D17E0">
            <w:pPr>
              <w:numPr>
                <w:ilvl w:val="0"/>
                <w:numId w:val="19"/>
              </w:numPr>
              <w:contextualSpacing/>
              <w:cnfStyle w:val="000000000000" w:firstRow="0" w:lastRow="0" w:firstColumn="0" w:lastColumn="0" w:oddVBand="0" w:evenVBand="0" w:oddHBand="0" w:evenHBand="0" w:firstRowFirstColumn="0" w:firstRowLastColumn="0" w:lastRowFirstColumn="0" w:lastRowLastColumn="0"/>
            </w:pPr>
            <w:r w:rsidRPr="00A674A0">
              <w:t>Control schools complete an endpoint pro-forma</w:t>
            </w:r>
          </w:p>
          <w:p w14:paraId="4AB905D9" w14:textId="77777777" w:rsidR="005D17E0" w:rsidRPr="00A674A0" w:rsidRDefault="005D17E0" w:rsidP="005D17E0">
            <w:pPr>
              <w:numPr>
                <w:ilvl w:val="0"/>
                <w:numId w:val="19"/>
              </w:numPr>
              <w:contextualSpacing/>
              <w:cnfStyle w:val="000000000000" w:firstRow="0" w:lastRow="0" w:firstColumn="0" w:lastColumn="0" w:oddVBand="0" w:evenVBand="0" w:oddHBand="0" w:evenHBand="0" w:firstRowFirstColumn="0" w:firstRowLastColumn="0" w:lastRowFirstColumn="0" w:lastRowLastColumn="0"/>
            </w:pPr>
            <w:r w:rsidRPr="00A674A0">
              <w:t xml:space="preserve">Intervention school coordinator completes a staff survey </w:t>
            </w:r>
          </w:p>
        </w:tc>
      </w:tr>
      <w:tr w:rsidR="005D17E0" w:rsidRPr="00B05CD6" w14:paraId="0A2CE250" w14:textId="77777777" w:rsidTr="003007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37C7B16C" w14:textId="4B0152B9" w:rsidR="005D17E0" w:rsidRPr="00A674A0" w:rsidRDefault="005D17E0" w:rsidP="00594F1A">
            <w:r w:rsidRPr="00A674A0">
              <w:t>October 202</w:t>
            </w:r>
            <w:r w:rsidR="00A674A0">
              <w:t>3</w:t>
            </w:r>
          </w:p>
        </w:tc>
        <w:tc>
          <w:tcPr>
            <w:tcW w:w="8369" w:type="dxa"/>
            <w:shd w:val="clear" w:color="auto" w:fill="FFFFFF" w:themeFill="background1"/>
          </w:tcPr>
          <w:p w14:paraId="02EE472B" w14:textId="77777777" w:rsidR="005D17E0" w:rsidRPr="00A674A0" w:rsidRDefault="005D17E0" w:rsidP="005D17E0">
            <w:pPr>
              <w:numPr>
                <w:ilvl w:val="0"/>
                <w:numId w:val="19"/>
              </w:numPr>
              <w:contextualSpacing/>
              <w:cnfStyle w:val="000000100000" w:firstRow="0" w:lastRow="0" w:firstColumn="0" w:lastColumn="0" w:oddVBand="0" w:evenVBand="0" w:oddHBand="1" w:evenHBand="0" w:firstRowFirstColumn="0" w:firstRowLastColumn="0" w:lastRowFirstColumn="0" w:lastRowLastColumn="0"/>
            </w:pPr>
            <w:r w:rsidRPr="00A674A0">
              <w:t>Payments made to control schools on completion of post-test survey and all data requirements</w:t>
            </w:r>
          </w:p>
        </w:tc>
      </w:tr>
      <w:tr w:rsidR="005D17E0" w:rsidRPr="00B05CD6" w14:paraId="59D4EB37" w14:textId="77777777" w:rsidTr="00300752">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14:paraId="76F2D88D" w14:textId="15C410F0" w:rsidR="005D17E0" w:rsidRPr="00A674A0" w:rsidRDefault="005D17E0" w:rsidP="00594F1A">
            <w:r w:rsidRPr="00A674A0">
              <w:t>February</w:t>
            </w:r>
            <w:r w:rsidR="00A674A0">
              <w:t>/March</w:t>
            </w:r>
            <w:r w:rsidRPr="00A674A0">
              <w:t xml:space="preserve"> 202</w:t>
            </w:r>
            <w:r w:rsidR="00A674A0">
              <w:t>4</w:t>
            </w:r>
          </w:p>
        </w:tc>
        <w:tc>
          <w:tcPr>
            <w:tcW w:w="8369" w:type="dxa"/>
            <w:shd w:val="clear" w:color="auto" w:fill="FFFFFF" w:themeFill="background1"/>
          </w:tcPr>
          <w:p w14:paraId="5D6A809D" w14:textId="77777777" w:rsidR="005D17E0" w:rsidRPr="00A674A0" w:rsidRDefault="005D17E0" w:rsidP="005D17E0">
            <w:pPr>
              <w:numPr>
                <w:ilvl w:val="0"/>
                <w:numId w:val="19"/>
              </w:numPr>
              <w:contextualSpacing/>
              <w:cnfStyle w:val="000000000000" w:firstRow="0" w:lastRow="0" w:firstColumn="0" w:lastColumn="0" w:oddVBand="0" w:evenVBand="0" w:oddHBand="0" w:evenHBand="0" w:firstRowFirstColumn="0" w:firstRowLastColumn="0" w:lastRowFirstColumn="0" w:lastRowLastColumn="0"/>
            </w:pPr>
            <w:r w:rsidRPr="00A674A0">
              <w:t>Final report published and circulated</w:t>
            </w:r>
          </w:p>
        </w:tc>
      </w:tr>
    </w:tbl>
    <w:p w14:paraId="212C38CD" w14:textId="77777777" w:rsidR="00B05CD6" w:rsidRDefault="00B05CD6" w:rsidP="00560FBE">
      <w:pPr>
        <w:pStyle w:val="ListParagraph"/>
      </w:pPr>
    </w:p>
    <w:p w14:paraId="5978D3B6" w14:textId="74BB2082" w:rsidR="00D36C71" w:rsidRPr="00CB5134" w:rsidRDefault="00D36C71" w:rsidP="00670035">
      <w:pPr>
        <w:pStyle w:val="ListParagraph"/>
        <w:numPr>
          <w:ilvl w:val="0"/>
          <w:numId w:val="1"/>
        </w:numPr>
        <w:jc w:val="both"/>
        <w:rPr>
          <w:b/>
          <w:bCs/>
        </w:rPr>
      </w:pPr>
      <w:r w:rsidRPr="00CB5134">
        <w:rPr>
          <w:b/>
          <w:bCs/>
        </w:rPr>
        <w:t>Payment terms</w:t>
      </w:r>
    </w:p>
    <w:p w14:paraId="62D86716" w14:textId="5CCAEBF0" w:rsidR="00560FBE" w:rsidRDefault="00B35BB4" w:rsidP="00670035">
      <w:pPr>
        <w:jc w:val="both"/>
        <w:rPr>
          <w:color w:val="FF0000"/>
        </w:rPr>
      </w:pPr>
      <w:r>
        <w:t xml:space="preserve">Schools allocated to the intervention group will </w:t>
      </w:r>
      <w:r w:rsidRPr="00702320">
        <w:t xml:space="preserve">be expected to make a payment of £300 to </w:t>
      </w:r>
      <w:r w:rsidR="00826EC5">
        <w:t xml:space="preserve">the co-ordinating </w:t>
      </w:r>
      <w:r w:rsidRPr="00702320">
        <w:t xml:space="preserve">Children’s University by </w:t>
      </w:r>
      <w:r w:rsidR="00A97C05">
        <w:t xml:space="preserve">July </w:t>
      </w:r>
      <w:r w:rsidR="00A674A0">
        <w:t>2021.</w:t>
      </w:r>
    </w:p>
    <w:p w14:paraId="2BD0084B" w14:textId="6637DE72" w:rsidR="00B35BB4" w:rsidRPr="00B35BB4" w:rsidRDefault="00B35BB4" w:rsidP="00670035">
      <w:pPr>
        <w:jc w:val="both"/>
      </w:pPr>
      <w:r w:rsidRPr="00B35BB4">
        <w:t>Schools allocated to</w:t>
      </w:r>
      <w:r w:rsidRPr="00702320">
        <w:t xml:space="preserve"> the control group will receive a £500 gesture of appreciation </w:t>
      </w:r>
      <w:r w:rsidR="00702320">
        <w:t>at the end of the study. This will be</w:t>
      </w:r>
      <w:r w:rsidRPr="00702320">
        <w:t xml:space="preserve"> </w:t>
      </w:r>
      <w:r w:rsidR="00702320" w:rsidRPr="00702320">
        <w:t>on completion of</w:t>
      </w:r>
      <w:r w:rsidR="00702320">
        <w:t xml:space="preserve"> a</w:t>
      </w:r>
      <w:r w:rsidR="00702320" w:rsidRPr="00702320">
        <w:t xml:space="preserve"> post-test survey and all data requirements</w:t>
      </w:r>
      <w:r w:rsidR="00491EE6">
        <w:t>.</w:t>
      </w:r>
      <w:r w:rsidR="00702320">
        <w:t xml:space="preserve"> </w:t>
      </w:r>
      <w:r w:rsidR="00A97C05">
        <w:t>Payment</w:t>
      </w:r>
      <w:r w:rsidR="00491EE6">
        <w:t xml:space="preserve"> </w:t>
      </w:r>
      <w:r w:rsidR="00702320" w:rsidRPr="00702320">
        <w:t xml:space="preserve">is likely to be </w:t>
      </w:r>
      <w:r w:rsidR="00A674A0">
        <w:t>in the Autumn Term 2023.</w:t>
      </w:r>
    </w:p>
    <w:p w14:paraId="6CD49571" w14:textId="52DCD49F" w:rsidR="00CB5134" w:rsidRPr="00CB5134" w:rsidRDefault="00CB5134" w:rsidP="00670035">
      <w:pPr>
        <w:pStyle w:val="ListParagraph"/>
        <w:numPr>
          <w:ilvl w:val="0"/>
          <w:numId w:val="1"/>
        </w:numPr>
        <w:jc w:val="both"/>
        <w:rPr>
          <w:b/>
          <w:bCs/>
        </w:rPr>
      </w:pPr>
      <w:r w:rsidRPr="00CB5134">
        <w:rPr>
          <w:b/>
          <w:bCs/>
        </w:rPr>
        <w:t>Signatures</w:t>
      </w:r>
    </w:p>
    <w:p w14:paraId="39A85D4D" w14:textId="62C33B42" w:rsidR="00300752" w:rsidRDefault="00CB5134" w:rsidP="00670035">
      <w:pPr>
        <w:jc w:val="both"/>
      </w:pPr>
      <w:r>
        <w:t xml:space="preserve">I confirm that I have read and understand the information provided about this evaluation and </w:t>
      </w:r>
      <w:r w:rsidR="00417D23">
        <w:t xml:space="preserve">I </w:t>
      </w:r>
      <w:r>
        <w:t xml:space="preserve">am satisfied with the expectations outlined. </w:t>
      </w:r>
    </w:p>
    <w:p w14:paraId="76C549CF" w14:textId="442B503A" w:rsidR="00300752" w:rsidRDefault="00300752" w:rsidP="00670035">
      <w:pPr>
        <w:jc w:val="both"/>
      </w:pPr>
      <w:r>
        <w:t>I confirm that my school has not run Children’s University within the past three years.</w:t>
      </w:r>
    </w:p>
    <w:p w14:paraId="01B78B08" w14:textId="582D2D99" w:rsidR="00CB5134" w:rsidRDefault="00CB5134" w:rsidP="00670035">
      <w:pPr>
        <w:jc w:val="both"/>
      </w:pPr>
      <w:r>
        <w:t xml:space="preserve">As per the above, I confirm that I will </w:t>
      </w:r>
      <w:r w:rsidR="00B35BB4">
        <w:t xml:space="preserve">co-operate with both Children’s University and the NFER for the duration of this trial, regardless of whether my school is allocated to the control or intervention groups. </w:t>
      </w:r>
    </w:p>
    <w:tbl>
      <w:tblPr>
        <w:tblStyle w:val="TableGrid"/>
        <w:tblW w:w="0" w:type="auto"/>
        <w:jc w:val="center"/>
        <w:tblLook w:val="04A0" w:firstRow="1" w:lastRow="0" w:firstColumn="1" w:lastColumn="0" w:noHBand="0" w:noVBand="1"/>
      </w:tblPr>
      <w:tblGrid>
        <w:gridCol w:w="4508"/>
        <w:gridCol w:w="4508"/>
      </w:tblGrid>
      <w:tr w:rsidR="00422FED" w14:paraId="2AD047C3" w14:textId="77777777" w:rsidTr="00300752">
        <w:trPr>
          <w:jc w:val="center"/>
        </w:trPr>
        <w:tc>
          <w:tcPr>
            <w:tcW w:w="4508" w:type="dxa"/>
            <w:vAlign w:val="center"/>
          </w:tcPr>
          <w:p w14:paraId="6636ED35" w14:textId="06AB70F3" w:rsidR="00422FED" w:rsidRPr="00422FED" w:rsidRDefault="00422FED" w:rsidP="00422FED">
            <w:pPr>
              <w:rPr>
                <w:b/>
                <w:bCs/>
              </w:rPr>
            </w:pPr>
            <w:r w:rsidRPr="00422FED">
              <w:rPr>
                <w:b/>
                <w:bCs/>
              </w:rPr>
              <w:t>Head Teacher Signature (as named above):</w:t>
            </w:r>
          </w:p>
        </w:tc>
        <w:tc>
          <w:tcPr>
            <w:tcW w:w="4508" w:type="dxa"/>
          </w:tcPr>
          <w:p w14:paraId="39B0F28C" w14:textId="06B3161B" w:rsidR="00422FED" w:rsidRDefault="00422FED" w:rsidP="00CB5134"/>
          <w:p w14:paraId="1F63CBAC" w14:textId="5289525C" w:rsidR="006E6578" w:rsidRDefault="006E6578" w:rsidP="00CB5134"/>
          <w:p w14:paraId="79297B32" w14:textId="77777777" w:rsidR="006E6578" w:rsidRDefault="006E6578" w:rsidP="00CB5134"/>
          <w:p w14:paraId="6436F134" w14:textId="4BDB5DF9" w:rsidR="00422FED" w:rsidRDefault="00422FED" w:rsidP="00CB5134"/>
        </w:tc>
      </w:tr>
      <w:tr w:rsidR="00422FED" w14:paraId="5DDD67DD" w14:textId="77777777" w:rsidTr="00300752">
        <w:trPr>
          <w:jc w:val="center"/>
        </w:trPr>
        <w:tc>
          <w:tcPr>
            <w:tcW w:w="4508" w:type="dxa"/>
            <w:vAlign w:val="center"/>
          </w:tcPr>
          <w:p w14:paraId="135DBE96" w14:textId="1761AEAD" w:rsidR="00422FED" w:rsidRPr="00422FED" w:rsidRDefault="00422FED" w:rsidP="00422FED">
            <w:pPr>
              <w:rPr>
                <w:b/>
                <w:bCs/>
              </w:rPr>
            </w:pPr>
            <w:r w:rsidRPr="00422FED">
              <w:rPr>
                <w:b/>
                <w:bCs/>
              </w:rPr>
              <w:t>Date:</w:t>
            </w:r>
          </w:p>
        </w:tc>
        <w:tc>
          <w:tcPr>
            <w:tcW w:w="4508" w:type="dxa"/>
          </w:tcPr>
          <w:p w14:paraId="78568CA3" w14:textId="77777777" w:rsidR="00422FED" w:rsidRDefault="00422FED" w:rsidP="00CB5134"/>
          <w:p w14:paraId="002BBD26" w14:textId="77777777" w:rsidR="00422FED" w:rsidRDefault="00422FED" w:rsidP="00CB5134"/>
          <w:p w14:paraId="0E65438E" w14:textId="47681CF5" w:rsidR="006E6578" w:rsidRDefault="006E6578" w:rsidP="00CB5134"/>
        </w:tc>
      </w:tr>
    </w:tbl>
    <w:p w14:paraId="014E974E" w14:textId="1976E383" w:rsidR="00CB5134" w:rsidRDefault="00CB5134" w:rsidP="00300752"/>
    <w:sectPr w:rsidR="00CB5134" w:rsidSect="00300752">
      <w:headerReference w:type="default" r:id="rId15"/>
      <w:pgSz w:w="11906" w:h="16838"/>
      <w:pgMar w:top="275"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79F5D" w14:textId="77777777" w:rsidR="00A33E4B" w:rsidRDefault="00A33E4B" w:rsidP="008B5C77">
      <w:pPr>
        <w:spacing w:after="0" w:line="240" w:lineRule="auto"/>
      </w:pPr>
      <w:r>
        <w:separator/>
      </w:r>
    </w:p>
  </w:endnote>
  <w:endnote w:type="continuationSeparator" w:id="0">
    <w:p w14:paraId="3757F37E" w14:textId="77777777" w:rsidR="00A33E4B" w:rsidRDefault="00A33E4B" w:rsidP="008B5C77">
      <w:pPr>
        <w:spacing w:after="0" w:line="240" w:lineRule="auto"/>
      </w:pPr>
      <w:r>
        <w:continuationSeparator/>
      </w:r>
    </w:p>
  </w:endnote>
  <w:endnote w:type="continuationNotice" w:id="1">
    <w:p w14:paraId="5B972A8F" w14:textId="77777777" w:rsidR="00A33E4B" w:rsidRDefault="00A33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72074" w14:textId="77777777" w:rsidR="00A33E4B" w:rsidRDefault="00A33E4B" w:rsidP="008B5C77">
      <w:pPr>
        <w:spacing w:after="0" w:line="240" w:lineRule="auto"/>
      </w:pPr>
      <w:r>
        <w:separator/>
      </w:r>
    </w:p>
  </w:footnote>
  <w:footnote w:type="continuationSeparator" w:id="0">
    <w:p w14:paraId="6BAF8FE7" w14:textId="77777777" w:rsidR="00A33E4B" w:rsidRDefault="00A33E4B" w:rsidP="008B5C77">
      <w:pPr>
        <w:spacing w:after="0" w:line="240" w:lineRule="auto"/>
      </w:pPr>
      <w:r>
        <w:continuationSeparator/>
      </w:r>
    </w:p>
  </w:footnote>
  <w:footnote w:type="continuationNotice" w:id="1">
    <w:p w14:paraId="64B5612E" w14:textId="77777777" w:rsidR="00A33E4B" w:rsidRDefault="00A33E4B">
      <w:pPr>
        <w:spacing w:after="0" w:line="240" w:lineRule="auto"/>
      </w:pPr>
    </w:p>
  </w:footnote>
  <w:footnote w:id="2">
    <w:p w14:paraId="5118AB0D" w14:textId="0679CF07" w:rsidR="00351053" w:rsidRDefault="00351053">
      <w:pPr>
        <w:pStyle w:val="FootnoteText"/>
      </w:pPr>
      <w:r>
        <w:rPr>
          <w:rStyle w:val="FootnoteReference"/>
        </w:rPr>
        <w:footnoteRef/>
      </w:r>
      <w:r>
        <w:t xml:space="preserve"> This </w:t>
      </w:r>
      <w:r w:rsidR="00AD61BD">
        <w:t>MOU must be signed by a Head Teacher.</w:t>
      </w:r>
    </w:p>
  </w:footnote>
  <w:footnote w:id="3">
    <w:p w14:paraId="42E1AF09" w14:textId="77777777" w:rsidR="000149F6" w:rsidRDefault="000149F6" w:rsidP="000149F6">
      <w:pPr>
        <w:pStyle w:val="FootnoteText"/>
      </w:pPr>
      <w:r>
        <w:rPr>
          <w:rStyle w:val="FootnoteReference"/>
        </w:rPr>
        <w:footnoteRef/>
      </w:r>
      <w:r>
        <w:t xml:space="preserve"> This will be the main contact for this project who will co-ordinate the delivery of this programme in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32B7C" w14:textId="5212B6DE" w:rsidR="00ED080F" w:rsidRDefault="00ED080F">
    <w:pPr>
      <w:pStyle w:val="Header"/>
    </w:pPr>
    <w:r w:rsidRPr="00C46ED6">
      <w:rPr>
        <w:noProof/>
        <w:lang w:eastAsia="en-GB"/>
      </w:rPr>
      <w:drawing>
        <wp:anchor distT="0" distB="0" distL="114300" distR="114300" simplePos="0" relativeHeight="251658240" behindDoc="1" locked="0" layoutInCell="1" allowOverlap="1" wp14:anchorId="32FE378B" wp14:editId="1970393B">
          <wp:simplePos x="0" y="0"/>
          <wp:positionH relativeFrom="margin">
            <wp:align>left</wp:align>
          </wp:positionH>
          <wp:positionV relativeFrom="paragraph">
            <wp:posOffset>-289560</wp:posOffset>
          </wp:positionV>
          <wp:extent cx="5731510" cy="830580"/>
          <wp:effectExtent l="0" t="0" r="2540" b="7620"/>
          <wp:wrapTight wrapText="bothSides">
            <wp:wrapPolygon edited="0">
              <wp:start x="0" y="0"/>
              <wp:lineTo x="0" y="21303"/>
              <wp:lineTo x="21538" y="21303"/>
              <wp:lineTo x="2153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305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7ECE"/>
    <w:multiLevelType w:val="hybridMultilevel"/>
    <w:tmpl w:val="08B8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1605"/>
    <w:multiLevelType w:val="hybridMultilevel"/>
    <w:tmpl w:val="E570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52733"/>
    <w:multiLevelType w:val="hybridMultilevel"/>
    <w:tmpl w:val="051E8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D307F"/>
    <w:multiLevelType w:val="multilevel"/>
    <w:tmpl w:val="69DA57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B871F1"/>
    <w:multiLevelType w:val="hybridMultilevel"/>
    <w:tmpl w:val="9FBE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84DE4"/>
    <w:multiLevelType w:val="hybridMultilevel"/>
    <w:tmpl w:val="AFB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46B29"/>
    <w:multiLevelType w:val="hybridMultilevel"/>
    <w:tmpl w:val="112AC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A82140"/>
    <w:multiLevelType w:val="hybridMultilevel"/>
    <w:tmpl w:val="96E2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5090A"/>
    <w:multiLevelType w:val="hybridMultilevel"/>
    <w:tmpl w:val="D54C6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15556"/>
    <w:multiLevelType w:val="hybridMultilevel"/>
    <w:tmpl w:val="FE92E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74387"/>
    <w:multiLevelType w:val="hybridMultilevel"/>
    <w:tmpl w:val="B782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476D4"/>
    <w:multiLevelType w:val="hybridMultilevel"/>
    <w:tmpl w:val="158C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BA54B8"/>
    <w:multiLevelType w:val="hybridMultilevel"/>
    <w:tmpl w:val="C1EC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D196E"/>
    <w:multiLevelType w:val="hybridMultilevel"/>
    <w:tmpl w:val="9A66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764FA"/>
    <w:multiLevelType w:val="hybridMultilevel"/>
    <w:tmpl w:val="1682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A721A"/>
    <w:multiLevelType w:val="hybridMultilevel"/>
    <w:tmpl w:val="4ED0F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DC4268"/>
    <w:multiLevelType w:val="hybridMultilevel"/>
    <w:tmpl w:val="A1CA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16331"/>
    <w:multiLevelType w:val="hybridMultilevel"/>
    <w:tmpl w:val="11E03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D592F"/>
    <w:multiLevelType w:val="hybridMultilevel"/>
    <w:tmpl w:val="0AE0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64F34"/>
    <w:multiLevelType w:val="hybridMultilevel"/>
    <w:tmpl w:val="AC6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C2DB7"/>
    <w:multiLevelType w:val="hybridMultilevel"/>
    <w:tmpl w:val="4070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16"/>
  </w:num>
  <w:num w:numId="5">
    <w:abstractNumId w:val="9"/>
  </w:num>
  <w:num w:numId="6">
    <w:abstractNumId w:val="13"/>
  </w:num>
  <w:num w:numId="7">
    <w:abstractNumId w:val="10"/>
  </w:num>
  <w:num w:numId="8">
    <w:abstractNumId w:val="20"/>
  </w:num>
  <w:num w:numId="9">
    <w:abstractNumId w:val="18"/>
  </w:num>
  <w:num w:numId="10">
    <w:abstractNumId w:val="19"/>
  </w:num>
  <w:num w:numId="11">
    <w:abstractNumId w:val="7"/>
  </w:num>
  <w:num w:numId="12">
    <w:abstractNumId w:val="8"/>
  </w:num>
  <w:num w:numId="13">
    <w:abstractNumId w:val="14"/>
  </w:num>
  <w:num w:numId="14">
    <w:abstractNumId w:val="15"/>
  </w:num>
  <w:num w:numId="15">
    <w:abstractNumId w:val="0"/>
  </w:num>
  <w:num w:numId="16">
    <w:abstractNumId w:val="17"/>
  </w:num>
  <w:num w:numId="17">
    <w:abstractNumId w:val="5"/>
  </w:num>
  <w:num w:numId="18">
    <w:abstractNumId w:val="6"/>
  </w:num>
  <w:num w:numId="19">
    <w:abstractNumId w:val="11"/>
  </w:num>
  <w:num w:numId="20">
    <w:abstractNumId w:val="4"/>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ila Boughelaf">
    <w15:presenceInfo w15:providerId="AD" w15:userId="S::Jamila.Boughelaf@eefoundation.org.uk::a684377c-9448-4cbe-ab2e-807ab743a2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2D8"/>
    <w:rsid w:val="00002841"/>
    <w:rsid w:val="00013177"/>
    <w:rsid w:val="000149F6"/>
    <w:rsid w:val="000226B6"/>
    <w:rsid w:val="0002328D"/>
    <w:rsid w:val="00035308"/>
    <w:rsid w:val="000504AD"/>
    <w:rsid w:val="00062226"/>
    <w:rsid w:val="00092753"/>
    <w:rsid w:val="000C5604"/>
    <w:rsid w:val="000D48D3"/>
    <w:rsid w:val="000D51F8"/>
    <w:rsid w:val="000D606C"/>
    <w:rsid w:val="000D73F2"/>
    <w:rsid w:val="000E1A70"/>
    <w:rsid w:val="000F4F6C"/>
    <w:rsid w:val="0011499D"/>
    <w:rsid w:val="001216BF"/>
    <w:rsid w:val="00151BB0"/>
    <w:rsid w:val="0019367D"/>
    <w:rsid w:val="00195969"/>
    <w:rsid w:val="001A2A8E"/>
    <w:rsid w:val="001C1626"/>
    <w:rsid w:val="001D3745"/>
    <w:rsid w:val="00272B20"/>
    <w:rsid w:val="002838F7"/>
    <w:rsid w:val="00287E11"/>
    <w:rsid w:val="002A4C6E"/>
    <w:rsid w:val="002A5BAD"/>
    <w:rsid w:val="002E50B7"/>
    <w:rsid w:val="00300752"/>
    <w:rsid w:val="00303714"/>
    <w:rsid w:val="0032517A"/>
    <w:rsid w:val="00351053"/>
    <w:rsid w:val="003870B8"/>
    <w:rsid w:val="00387C1A"/>
    <w:rsid w:val="00391B44"/>
    <w:rsid w:val="003A4DDF"/>
    <w:rsid w:val="003B5045"/>
    <w:rsid w:val="00406FE7"/>
    <w:rsid w:val="00417D23"/>
    <w:rsid w:val="004224C6"/>
    <w:rsid w:val="00422FED"/>
    <w:rsid w:val="00425B00"/>
    <w:rsid w:val="0043727C"/>
    <w:rsid w:val="004571FA"/>
    <w:rsid w:val="004575A7"/>
    <w:rsid w:val="00485E2B"/>
    <w:rsid w:val="00491EE6"/>
    <w:rsid w:val="004974EF"/>
    <w:rsid w:val="004C0D12"/>
    <w:rsid w:val="004C111D"/>
    <w:rsid w:val="004E4BAB"/>
    <w:rsid w:val="004E6A25"/>
    <w:rsid w:val="004F7332"/>
    <w:rsid w:val="00506A98"/>
    <w:rsid w:val="00527566"/>
    <w:rsid w:val="00535889"/>
    <w:rsid w:val="0055262B"/>
    <w:rsid w:val="00560FBE"/>
    <w:rsid w:val="00574AD8"/>
    <w:rsid w:val="005872F4"/>
    <w:rsid w:val="00594F1A"/>
    <w:rsid w:val="005B0AD9"/>
    <w:rsid w:val="005B205F"/>
    <w:rsid w:val="005D17E0"/>
    <w:rsid w:val="005E1079"/>
    <w:rsid w:val="005F177E"/>
    <w:rsid w:val="005F673B"/>
    <w:rsid w:val="00603476"/>
    <w:rsid w:val="00614779"/>
    <w:rsid w:val="00623A39"/>
    <w:rsid w:val="00644AD3"/>
    <w:rsid w:val="00670035"/>
    <w:rsid w:val="0067232A"/>
    <w:rsid w:val="006B5486"/>
    <w:rsid w:val="006C1090"/>
    <w:rsid w:val="006C3B53"/>
    <w:rsid w:val="006C637B"/>
    <w:rsid w:val="006E6578"/>
    <w:rsid w:val="006F7793"/>
    <w:rsid w:val="00702320"/>
    <w:rsid w:val="007269DA"/>
    <w:rsid w:val="007E0765"/>
    <w:rsid w:val="00806C25"/>
    <w:rsid w:val="00817478"/>
    <w:rsid w:val="00821C4E"/>
    <w:rsid w:val="00826EC5"/>
    <w:rsid w:val="0084306F"/>
    <w:rsid w:val="00843DCE"/>
    <w:rsid w:val="00870D7C"/>
    <w:rsid w:val="0087296B"/>
    <w:rsid w:val="0088009D"/>
    <w:rsid w:val="00891000"/>
    <w:rsid w:val="008930E8"/>
    <w:rsid w:val="008A4D8E"/>
    <w:rsid w:val="008B5C77"/>
    <w:rsid w:val="008C43A3"/>
    <w:rsid w:val="008D4966"/>
    <w:rsid w:val="008F0748"/>
    <w:rsid w:val="008F2187"/>
    <w:rsid w:val="00901614"/>
    <w:rsid w:val="00902AEB"/>
    <w:rsid w:val="00906BCC"/>
    <w:rsid w:val="00926F4A"/>
    <w:rsid w:val="0097018E"/>
    <w:rsid w:val="00983D5F"/>
    <w:rsid w:val="00993D1A"/>
    <w:rsid w:val="009A068A"/>
    <w:rsid w:val="009B0C8A"/>
    <w:rsid w:val="009C0ABF"/>
    <w:rsid w:val="009F36C4"/>
    <w:rsid w:val="00A05A1A"/>
    <w:rsid w:val="00A33E4B"/>
    <w:rsid w:val="00A4315D"/>
    <w:rsid w:val="00A61104"/>
    <w:rsid w:val="00A674A0"/>
    <w:rsid w:val="00A72A99"/>
    <w:rsid w:val="00A7596C"/>
    <w:rsid w:val="00A836CA"/>
    <w:rsid w:val="00A96507"/>
    <w:rsid w:val="00A97C05"/>
    <w:rsid w:val="00AB3EB5"/>
    <w:rsid w:val="00AD61BD"/>
    <w:rsid w:val="00AE07FD"/>
    <w:rsid w:val="00AE1388"/>
    <w:rsid w:val="00AE1652"/>
    <w:rsid w:val="00B05CD6"/>
    <w:rsid w:val="00B30E84"/>
    <w:rsid w:val="00B35BB4"/>
    <w:rsid w:val="00B55F18"/>
    <w:rsid w:val="00B60599"/>
    <w:rsid w:val="00B63292"/>
    <w:rsid w:val="00B91DBF"/>
    <w:rsid w:val="00BB0386"/>
    <w:rsid w:val="00BD32BF"/>
    <w:rsid w:val="00BE0B2B"/>
    <w:rsid w:val="00C23052"/>
    <w:rsid w:val="00C31E3E"/>
    <w:rsid w:val="00C343B0"/>
    <w:rsid w:val="00C35BFB"/>
    <w:rsid w:val="00C37F0D"/>
    <w:rsid w:val="00C46ED6"/>
    <w:rsid w:val="00C575E8"/>
    <w:rsid w:val="00CA5267"/>
    <w:rsid w:val="00CB5134"/>
    <w:rsid w:val="00CC7028"/>
    <w:rsid w:val="00CD03DD"/>
    <w:rsid w:val="00CD71EA"/>
    <w:rsid w:val="00CE2EEF"/>
    <w:rsid w:val="00D35B32"/>
    <w:rsid w:val="00D36C71"/>
    <w:rsid w:val="00D36F13"/>
    <w:rsid w:val="00D52BCE"/>
    <w:rsid w:val="00D53290"/>
    <w:rsid w:val="00D87FD5"/>
    <w:rsid w:val="00D91145"/>
    <w:rsid w:val="00D94026"/>
    <w:rsid w:val="00D96DEB"/>
    <w:rsid w:val="00D97034"/>
    <w:rsid w:val="00DA2545"/>
    <w:rsid w:val="00DA5B56"/>
    <w:rsid w:val="00DB72D8"/>
    <w:rsid w:val="00DC711B"/>
    <w:rsid w:val="00DD7B59"/>
    <w:rsid w:val="00DE1807"/>
    <w:rsid w:val="00DF3367"/>
    <w:rsid w:val="00E05CF6"/>
    <w:rsid w:val="00E171AE"/>
    <w:rsid w:val="00E21D25"/>
    <w:rsid w:val="00E42036"/>
    <w:rsid w:val="00E45868"/>
    <w:rsid w:val="00E50D29"/>
    <w:rsid w:val="00E52776"/>
    <w:rsid w:val="00E701A1"/>
    <w:rsid w:val="00E729A3"/>
    <w:rsid w:val="00E822EF"/>
    <w:rsid w:val="00E85DC1"/>
    <w:rsid w:val="00E86285"/>
    <w:rsid w:val="00E90E8E"/>
    <w:rsid w:val="00EB508E"/>
    <w:rsid w:val="00ED080F"/>
    <w:rsid w:val="00EE65FF"/>
    <w:rsid w:val="00EF6C75"/>
    <w:rsid w:val="00F329CB"/>
    <w:rsid w:val="00F36307"/>
    <w:rsid w:val="00F42018"/>
    <w:rsid w:val="00F4424A"/>
    <w:rsid w:val="00F93946"/>
    <w:rsid w:val="00FA68E3"/>
    <w:rsid w:val="00FD00D0"/>
    <w:rsid w:val="00FD1330"/>
    <w:rsid w:val="00FD1938"/>
    <w:rsid w:val="00FD7D5E"/>
    <w:rsid w:val="00FE0F60"/>
    <w:rsid w:val="00FE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E3217"/>
  <w15:chartTrackingRefBased/>
  <w15:docId w15:val="{FB5C7EA4-1905-4B32-99C0-FFBAA37E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C77"/>
  </w:style>
  <w:style w:type="paragraph" w:styleId="Footer">
    <w:name w:val="footer"/>
    <w:basedOn w:val="Normal"/>
    <w:link w:val="FooterChar"/>
    <w:uiPriority w:val="99"/>
    <w:unhideWhenUsed/>
    <w:rsid w:val="008B5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C77"/>
  </w:style>
  <w:style w:type="table" w:styleId="TableGrid">
    <w:name w:val="Table Grid"/>
    <w:basedOn w:val="TableNormal"/>
    <w:uiPriority w:val="59"/>
    <w:rsid w:val="00FE0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B0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AD9"/>
    <w:rPr>
      <w:sz w:val="20"/>
      <w:szCs w:val="20"/>
    </w:rPr>
  </w:style>
  <w:style w:type="character" w:styleId="FootnoteReference">
    <w:name w:val="footnote reference"/>
    <w:basedOn w:val="DefaultParagraphFont"/>
    <w:uiPriority w:val="99"/>
    <w:semiHidden/>
    <w:unhideWhenUsed/>
    <w:rsid w:val="005B0AD9"/>
    <w:rPr>
      <w:vertAlign w:val="superscript"/>
    </w:rPr>
  </w:style>
  <w:style w:type="paragraph" w:styleId="ListParagraph">
    <w:name w:val="List Paragraph"/>
    <w:basedOn w:val="Normal"/>
    <w:uiPriority w:val="34"/>
    <w:qFormat/>
    <w:rsid w:val="00E45868"/>
    <w:pPr>
      <w:ind w:left="720"/>
      <w:contextualSpacing/>
    </w:pPr>
  </w:style>
  <w:style w:type="character" w:styleId="Hyperlink">
    <w:name w:val="Hyperlink"/>
    <w:basedOn w:val="DefaultParagraphFont"/>
    <w:uiPriority w:val="99"/>
    <w:unhideWhenUsed/>
    <w:rsid w:val="000E1A70"/>
    <w:rPr>
      <w:rFonts w:ascii="Arial" w:hAnsi="Arial"/>
      <w:color w:val="0563C1" w:themeColor="hyperlink"/>
      <w:u w:val="single"/>
    </w:rPr>
  </w:style>
  <w:style w:type="paragraph" w:styleId="BalloonText">
    <w:name w:val="Balloon Text"/>
    <w:basedOn w:val="Normal"/>
    <w:link w:val="BalloonTextChar"/>
    <w:uiPriority w:val="99"/>
    <w:semiHidden/>
    <w:unhideWhenUsed/>
    <w:rsid w:val="00E05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F6"/>
    <w:rPr>
      <w:rFonts w:ascii="Segoe UI" w:hAnsi="Segoe UI" w:cs="Segoe UI"/>
      <w:sz w:val="18"/>
      <w:szCs w:val="18"/>
    </w:rPr>
  </w:style>
  <w:style w:type="character" w:customStyle="1" w:styleId="UnresolvedMention1">
    <w:name w:val="Unresolved Mention1"/>
    <w:basedOn w:val="DefaultParagraphFont"/>
    <w:uiPriority w:val="99"/>
    <w:semiHidden/>
    <w:unhideWhenUsed/>
    <w:rsid w:val="00702320"/>
    <w:rPr>
      <w:color w:val="605E5C"/>
      <w:shd w:val="clear" w:color="auto" w:fill="E1DFDD"/>
    </w:rPr>
  </w:style>
  <w:style w:type="table" w:styleId="GridTable4">
    <w:name w:val="Grid Table 4"/>
    <w:basedOn w:val="TableNormal"/>
    <w:uiPriority w:val="49"/>
    <w:rsid w:val="00B05CD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5B205F"/>
    <w:rPr>
      <w:sz w:val="16"/>
      <w:szCs w:val="16"/>
    </w:rPr>
  </w:style>
  <w:style w:type="paragraph" w:styleId="CommentText">
    <w:name w:val="annotation text"/>
    <w:basedOn w:val="Normal"/>
    <w:link w:val="CommentTextChar"/>
    <w:uiPriority w:val="99"/>
    <w:unhideWhenUsed/>
    <w:rsid w:val="005B205F"/>
    <w:pPr>
      <w:spacing w:line="240" w:lineRule="auto"/>
    </w:pPr>
    <w:rPr>
      <w:sz w:val="20"/>
      <w:szCs w:val="20"/>
    </w:rPr>
  </w:style>
  <w:style w:type="character" w:customStyle="1" w:styleId="CommentTextChar">
    <w:name w:val="Comment Text Char"/>
    <w:basedOn w:val="DefaultParagraphFont"/>
    <w:link w:val="CommentText"/>
    <w:uiPriority w:val="99"/>
    <w:rsid w:val="005B205F"/>
    <w:rPr>
      <w:sz w:val="20"/>
      <w:szCs w:val="20"/>
    </w:rPr>
  </w:style>
  <w:style w:type="paragraph" w:styleId="CommentSubject">
    <w:name w:val="annotation subject"/>
    <w:basedOn w:val="CommentText"/>
    <w:next w:val="CommentText"/>
    <w:link w:val="CommentSubjectChar"/>
    <w:uiPriority w:val="99"/>
    <w:semiHidden/>
    <w:unhideWhenUsed/>
    <w:rsid w:val="005B205F"/>
    <w:rPr>
      <w:b/>
      <w:bCs/>
    </w:rPr>
  </w:style>
  <w:style w:type="character" w:customStyle="1" w:styleId="CommentSubjectChar">
    <w:name w:val="Comment Subject Char"/>
    <w:basedOn w:val="CommentTextChar"/>
    <w:link w:val="CommentSubject"/>
    <w:uiPriority w:val="99"/>
    <w:semiHidden/>
    <w:rsid w:val="005B205F"/>
    <w:rPr>
      <w:b/>
      <w:bCs/>
      <w:sz w:val="20"/>
      <w:szCs w:val="20"/>
    </w:rPr>
  </w:style>
  <w:style w:type="character" w:customStyle="1" w:styleId="UnresolvedMention2">
    <w:name w:val="Unresolved Mention2"/>
    <w:basedOn w:val="DefaultParagraphFont"/>
    <w:uiPriority w:val="99"/>
    <w:semiHidden/>
    <w:unhideWhenUsed/>
    <w:rsid w:val="00BD32BF"/>
    <w:rPr>
      <w:color w:val="605E5C"/>
      <w:shd w:val="clear" w:color="auto" w:fill="E1DFDD"/>
    </w:rPr>
  </w:style>
  <w:style w:type="character" w:styleId="FollowedHyperlink">
    <w:name w:val="FollowedHyperlink"/>
    <w:basedOn w:val="DefaultParagraphFont"/>
    <w:uiPriority w:val="99"/>
    <w:semiHidden/>
    <w:unhideWhenUsed/>
    <w:rsid w:val="008C43A3"/>
    <w:rPr>
      <w:color w:val="954F72" w:themeColor="followedHyperlink"/>
      <w:u w:val="single"/>
    </w:rPr>
  </w:style>
  <w:style w:type="paragraph" w:styleId="Revision">
    <w:name w:val="Revision"/>
    <w:hidden/>
    <w:uiPriority w:val="99"/>
    <w:semiHidden/>
    <w:rsid w:val="00485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52051">
      <w:bodyDiv w:val="1"/>
      <w:marLeft w:val="0"/>
      <w:marRight w:val="0"/>
      <w:marTop w:val="0"/>
      <w:marBottom w:val="0"/>
      <w:divBdr>
        <w:top w:val="none" w:sz="0" w:space="0" w:color="auto"/>
        <w:left w:val="none" w:sz="0" w:space="0" w:color="auto"/>
        <w:bottom w:val="none" w:sz="0" w:space="0" w:color="auto"/>
        <w:right w:val="none" w:sz="0" w:space="0" w:color="auto"/>
      </w:divBdr>
      <w:divsChild>
        <w:div w:id="1257439330">
          <w:marLeft w:val="274"/>
          <w:marRight w:val="0"/>
          <w:marTop w:val="0"/>
          <w:marBottom w:val="0"/>
          <w:divBdr>
            <w:top w:val="none" w:sz="0" w:space="0" w:color="auto"/>
            <w:left w:val="none" w:sz="0" w:space="0" w:color="auto"/>
            <w:bottom w:val="none" w:sz="0" w:space="0" w:color="auto"/>
            <w:right w:val="none" w:sz="0" w:space="0" w:color="auto"/>
          </w:divBdr>
        </w:div>
      </w:divsChild>
    </w:div>
    <w:div w:id="1417675918">
      <w:bodyDiv w:val="1"/>
      <w:marLeft w:val="0"/>
      <w:marRight w:val="0"/>
      <w:marTop w:val="0"/>
      <w:marBottom w:val="0"/>
      <w:divBdr>
        <w:top w:val="none" w:sz="0" w:space="0" w:color="auto"/>
        <w:left w:val="none" w:sz="0" w:space="0" w:color="auto"/>
        <w:bottom w:val="none" w:sz="0" w:space="0" w:color="auto"/>
        <w:right w:val="none" w:sz="0" w:space="0" w:color="auto"/>
      </w:divBdr>
    </w:div>
    <w:div w:id="1444107888">
      <w:bodyDiv w:val="1"/>
      <w:marLeft w:val="0"/>
      <w:marRight w:val="0"/>
      <w:marTop w:val="0"/>
      <w:marBottom w:val="0"/>
      <w:divBdr>
        <w:top w:val="none" w:sz="0" w:space="0" w:color="auto"/>
        <w:left w:val="none" w:sz="0" w:space="0" w:color="auto"/>
        <w:bottom w:val="none" w:sz="0" w:space="0" w:color="auto"/>
        <w:right w:val="none" w:sz="0" w:space="0" w:color="auto"/>
      </w:divBdr>
    </w:div>
    <w:div w:id="18056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fer.ac.uk/media/3868/eecu_parents_privacy_noti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fer.ac.uk/media/3869/eecu_schools_and_cu_privacy_notice.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projects-and-evaluation/projects/childrens-universit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rensuniversity.co.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AA286C9D8AC4AB1CFCB515652AB55" ma:contentTypeVersion="13" ma:contentTypeDescription="Create a new document." ma:contentTypeScope="" ma:versionID="67092f215cafc6bb79475887b6ab5b97">
  <xsd:schema xmlns:xsd="http://www.w3.org/2001/XMLSchema" xmlns:xs="http://www.w3.org/2001/XMLSchema" xmlns:p="http://schemas.microsoft.com/office/2006/metadata/properties" xmlns:ns2="44e2dac0-6563-43c9-bfa9-13af359dbbd7" xmlns:ns3="e290ece0-f41c-4f28-8817-55b6db6848e0" targetNamespace="http://schemas.microsoft.com/office/2006/metadata/properties" ma:root="true" ma:fieldsID="67cc18876de7364b0040c2550f7fa633" ns2:_="" ns3:_="">
    <xsd:import namespace="44e2dac0-6563-43c9-bfa9-13af359dbbd7"/>
    <xsd:import namespace="e290ece0-f41c-4f28-8817-55b6db684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EM"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dac0-6563-43c9-bfa9-13af359db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EM" ma:index="16" nillable="true" ma:displayName="EM" ma:format="Dropdown" ma:internalName="EM">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0ece0-f41c-4f28-8817-55b6db6848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M xmlns="44e2dac0-6563-43c9-bfa9-13af359dbbd7" xsi:nil="true"/>
  </documentManagement>
</p:properties>
</file>

<file path=customXml/itemProps1.xml><?xml version="1.0" encoding="utf-8"?>
<ds:datastoreItem xmlns:ds="http://schemas.openxmlformats.org/officeDocument/2006/customXml" ds:itemID="{E38FBC6A-669D-4CC3-9F21-B4EC17A8B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dac0-6563-43c9-bfa9-13af359dbbd7"/>
    <ds:schemaRef ds:uri="e290ece0-f41c-4f28-8817-55b6db68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BCB05-5CE4-46F7-A813-CF60FB9C2A5C}">
  <ds:schemaRefs>
    <ds:schemaRef ds:uri="http://schemas.microsoft.com/sharepoint/v3/contenttype/forms"/>
  </ds:schemaRefs>
</ds:datastoreItem>
</file>

<file path=customXml/itemProps3.xml><?xml version="1.0" encoding="utf-8"?>
<ds:datastoreItem xmlns:ds="http://schemas.openxmlformats.org/officeDocument/2006/customXml" ds:itemID="{50AB8864-42B9-4CB8-BA40-C296A486D79E}">
  <ds:schemaRefs>
    <ds:schemaRef ds:uri="http://schemas.openxmlformats.org/officeDocument/2006/bibliography"/>
  </ds:schemaRefs>
</ds:datastoreItem>
</file>

<file path=customXml/itemProps4.xml><?xml version="1.0" encoding="utf-8"?>
<ds:datastoreItem xmlns:ds="http://schemas.openxmlformats.org/officeDocument/2006/customXml" ds:itemID="{42265AA2-6339-4F50-A834-1E08778F9E04}">
  <ds:schemaRefs>
    <ds:schemaRef ds:uri="http://schemas.microsoft.com/office/2006/metadata/properties"/>
    <ds:schemaRef ds:uri="http://schemas.microsoft.com/office/infopath/2007/PartnerControls"/>
    <ds:schemaRef ds:uri="44e2dac0-6563-43c9-bfa9-13af359dbbd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Links>
    <vt:vector size="24" baseType="variant">
      <vt:variant>
        <vt:i4>6160408</vt:i4>
      </vt:variant>
      <vt:variant>
        <vt:i4>9</vt:i4>
      </vt:variant>
      <vt:variant>
        <vt:i4>0</vt:i4>
      </vt:variant>
      <vt:variant>
        <vt:i4>5</vt:i4>
      </vt:variant>
      <vt:variant>
        <vt:lpwstr>http://www.childrensuniversity.co.uk/privacy-policy/</vt:lpwstr>
      </vt:variant>
      <vt:variant>
        <vt:lpwstr/>
      </vt:variant>
      <vt:variant>
        <vt:i4>458786</vt:i4>
      </vt:variant>
      <vt:variant>
        <vt:i4>6</vt:i4>
      </vt:variant>
      <vt:variant>
        <vt:i4>0</vt:i4>
      </vt:variant>
      <vt:variant>
        <vt:i4>5</vt:i4>
      </vt:variant>
      <vt:variant>
        <vt:lpwstr>https://www.nfer.ac.uk/media/3868/eecu_parents_privacy_notice.pdf</vt:lpwstr>
      </vt:variant>
      <vt:variant>
        <vt:lpwstr/>
      </vt:variant>
      <vt:variant>
        <vt:i4>5832814</vt:i4>
      </vt:variant>
      <vt:variant>
        <vt:i4>3</vt:i4>
      </vt:variant>
      <vt:variant>
        <vt:i4>0</vt:i4>
      </vt:variant>
      <vt:variant>
        <vt:i4>5</vt:i4>
      </vt:variant>
      <vt:variant>
        <vt:lpwstr>https://www.nfer.ac.uk/media/3869/eecu_schools_and_cu_privacy_notice.pdf</vt:lpwstr>
      </vt:variant>
      <vt:variant>
        <vt:lpwstr/>
      </vt:variant>
      <vt:variant>
        <vt:i4>3538995</vt:i4>
      </vt:variant>
      <vt:variant>
        <vt:i4>0</vt:i4>
      </vt:variant>
      <vt:variant>
        <vt:i4>0</vt:i4>
      </vt:variant>
      <vt:variant>
        <vt:i4>5</vt:i4>
      </vt:variant>
      <vt:variant>
        <vt:lpwstr>https://educationendowmentfoundation.org.uk/projects-and-evaluation/projects/childrens-university/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dc:creator>
  <cp:keywords/>
  <dc:description/>
  <cp:lastModifiedBy>Liam Nolan</cp:lastModifiedBy>
  <cp:revision>2</cp:revision>
  <dcterms:created xsi:type="dcterms:W3CDTF">2020-10-30T17:13:00Z</dcterms:created>
  <dcterms:modified xsi:type="dcterms:W3CDTF">2020-10-30T17:13:00Z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0x010100A76AA286C9D8AC4AB1CFCB515652AB55</vt:lpwstr>
  </property>
</Properties>
</file>